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C1DE8" w14:textId="63096A02" w:rsidR="00506BB0" w:rsidRPr="00506BB0" w:rsidRDefault="00506BB0" w:rsidP="00506BB0">
      <w:pPr>
        <w:spacing w:after="0"/>
        <w:jc w:val="both"/>
        <w:rPr>
          <w:rFonts w:asciiTheme="majorHAnsi" w:eastAsia="Calibri" w:hAnsiTheme="majorHAnsi" w:cstheme="majorHAnsi"/>
          <w:b/>
          <w:bCs/>
          <w:sz w:val="24"/>
          <w:szCs w:val="24"/>
        </w:rPr>
      </w:pPr>
    </w:p>
    <w:p w14:paraId="0D8BE656" w14:textId="5E49F45B" w:rsidR="00506BB0" w:rsidRPr="00506BB0" w:rsidRDefault="00506BB0" w:rsidP="00506BB0">
      <w:pPr>
        <w:spacing w:after="0"/>
        <w:jc w:val="both"/>
        <w:rPr>
          <w:rFonts w:asciiTheme="majorHAnsi" w:eastAsia="Calibri" w:hAnsiTheme="majorHAnsi" w:cstheme="majorHAnsi"/>
          <w:b/>
          <w:bCs/>
          <w:sz w:val="24"/>
          <w:szCs w:val="24"/>
        </w:rPr>
      </w:pPr>
      <w:r w:rsidRPr="00506BB0">
        <w:rPr>
          <w:rFonts w:asciiTheme="majorHAnsi" w:eastAsia="Calibri" w:hAnsiTheme="majorHAnsi" w:cstheme="majorHAnsi"/>
          <w:noProof/>
          <w:sz w:val="24"/>
          <w:szCs w:val="24"/>
        </w:rPr>
        <w:drawing>
          <wp:anchor distT="0" distB="0" distL="114300" distR="114300" simplePos="0" relativeHeight="251663360" behindDoc="0" locked="0" layoutInCell="1" allowOverlap="1" wp14:anchorId="2919B2C0" wp14:editId="47A48FFD">
            <wp:simplePos x="0" y="0"/>
            <wp:positionH relativeFrom="margin">
              <wp:posOffset>-114300</wp:posOffset>
            </wp:positionH>
            <wp:positionV relativeFrom="paragraph">
              <wp:posOffset>205105</wp:posOffset>
            </wp:positionV>
            <wp:extent cx="1987550" cy="7683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7550" cy="768350"/>
                    </a:xfrm>
                    <a:prstGeom prst="rect">
                      <a:avLst/>
                    </a:prstGeom>
                    <a:noFill/>
                  </pic:spPr>
                </pic:pic>
              </a:graphicData>
            </a:graphic>
          </wp:anchor>
        </w:drawing>
      </w:r>
      <w:r w:rsidRPr="00506BB0">
        <w:rPr>
          <w:rFonts w:asciiTheme="majorHAnsi" w:eastAsia="Calibri" w:hAnsiTheme="majorHAnsi" w:cstheme="majorHAnsi"/>
          <w:noProof/>
          <w:sz w:val="24"/>
          <w:szCs w:val="24"/>
        </w:rPr>
        <w:drawing>
          <wp:anchor distT="0" distB="0" distL="114300" distR="114300" simplePos="0" relativeHeight="251662336" behindDoc="1" locked="0" layoutInCell="1" allowOverlap="1" wp14:anchorId="35AF92A1" wp14:editId="455D154B">
            <wp:simplePos x="0" y="0"/>
            <wp:positionH relativeFrom="margin">
              <wp:align>right</wp:align>
            </wp:positionH>
            <wp:positionV relativeFrom="paragraph">
              <wp:posOffset>13335</wp:posOffset>
            </wp:positionV>
            <wp:extent cx="1600200" cy="832028"/>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8320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4C9050" w14:textId="4E0CDB68" w:rsidR="00506BB0" w:rsidRPr="00506BB0" w:rsidRDefault="00506BB0" w:rsidP="00506BB0">
      <w:pPr>
        <w:spacing w:after="0"/>
        <w:jc w:val="both"/>
        <w:rPr>
          <w:rFonts w:asciiTheme="majorHAnsi" w:eastAsia="Calibri" w:hAnsiTheme="majorHAnsi" w:cstheme="majorHAnsi"/>
          <w:b/>
          <w:bCs/>
          <w:sz w:val="24"/>
          <w:szCs w:val="24"/>
        </w:rPr>
      </w:pPr>
    </w:p>
    <w:p w14:paraId="6EFC0DE2" w14:textId="0E39D15C" w:rsidR="00506BB0" w:rsidRPr="00506BB0" w:rsidRDefault="00506BB0" w:rsidP="00506BB0">
      <w:pPr>
        <w:spacing w:after="0"/>
        <w:jc w:val="both"/>
        <w:rPr>
          <w:rFonts w:asciiTheme="majorHAnsi" w:eastAsia="Calibri" w:hAnsiTheme="majorHAnsi" w:cstheme="majorHAnsi"/>
          <w:b/>
          <w:bCs/>
          <w:sz w:val="24"/>
          <w:szCs w:val="24"/>
        </w:rPr>
      </w:pPr>
    </w:p>
    <w:p w14:paraId="59D4FCA3" w14:textId="13FD7677" w:rsidR="00506BB0" w:rsidRPr="00506BB0" w:rsidRDefault="00506BB0" w:rsidP="00506BB0">
      <w:pPr>
        <w:spacing w:after="0"/>
        <w:jc w:val="both"/>
        <w:rPr>
          <w:rFonts w:asciiTheme="majorHAnsi" w:eastAsia="Calibri" w:hAnsiTheme="majorHAnsi" w:cstheme="majorHAnsi"/>
          <w:b/>
          <w:bCs/>
          <w:sz w:val="24"/>
          <w:szCs w:val="24"/>
        </w:rPr>
      </w:pPr>
    </w:p>
    <w:p w14:paraId="4C9A188A" w14:textId="1B3C6960" w:rsidR="00506BB0" w:rsidRPr="00506BB0" w:rsidRDefault="00506BB0" w:rsidP="00506BB0">
      <w:pPr>
        <w:spacing w:after="0"/>
        <w:jc w:val="both"/>
        <w:rPr>
          <w:rFonts w:asciiTheme="majorHAnsi" w:eastAsia="Calibri" w:hAnsiTheme="majorHAnsi" w:cstheme="majorHAnsi"/>
          <w:b/>
          <w:bCs/>
          <w:sz w:val="24"/>
          <w:szCs w:val="24"/>
        </w:rPr>
      </w:pPr>
    </w:p>
    <w:p w14:paraId="415B626A" w14:textId="46877BF0" w:rsidR="00506BB0" w:rsidRPr="00506BB0" w:rsidRDefault="00506BB0" w:rsidP="00506BB0">
      <w:pPr>
        <w:spacing w:after="0"/>
        <w:jc w:val="both"/>
        <w:rPr>
          <w:rFonts w:asciiTheme="majorHAnsi" w:eastAsia="Calibri" w:hAnsiTheme="majorHAnsi" w:cstheme="majorHAnsi"/>
          <w:b/>
          <w:bCs/>
          <w:sz w:val="24"/>
          <w:szCs w:val="24"/>
        </w:rPr>
      </w:pPr>
    </w:p>
    <w:p w14:paraId="1D0297B9" w14:textId="4763AB40" w:rsidR="00506BB0" w:rsidRPr="00506BB0" w:rsidRDefault="00506BB0" w:rsidP="00506BB0">
      <w:pPr>
        <w:spacing w:after="0"/>
        <w:jc w:val="both"/>
        <w:rPr>
          <w:rFonts w:asciiTheme="majorHAnsi" w:eastAsia="Calibri" w:hAnsiTheme="majorHAnsi" w:cstheme="majorHAnsi"/>
          <w:b/>
          <w:bCs/>
          <w:sz w:val="24"/>
          <w:szCs w:val="24"/>
        </w:rPr>
      </w:pPr>
    </w:p>
    <w:p w14:paraId="55ADA43E" w14:textId="15628C3D" w:rsidR="00506BB0" w:rsidRPr="00506BB0" w:rsidRDefault="00506BB0" w:rsidP="00506BB0">
      <w:pPr>
        <w:spacing w:after="0"/>
        <w:jc w:val="both"/>
        <w:rPr>
          <w:rFonts w:asciiTheme="majorHAnsi" w:eastAsia="Calibri" w:hAnsiTheme="majorHAnsi" w:cstheme="majorHAnsi"/>
          <w:b/>
          <w:bCs/>
          <w:sz w:val="24"/>
          <w:szCs w:val="24"/>
        </w:rPr>
      </w:pPr>
    </w:p>
    <w:p w14:paraId="32D0C253" w14:textId="77777777" w:rsidR="00506BB0" w:rsidRPr="00506BB0" w:rsidRDefault="00506BB0" w:rsidP="00506BB0">
      <w:pPr>
        <w:autoSpaceDE w:val="0"/>
        <w:spacing w:after="0" w:line="276" w:lineRule="auto"/>
        <w:jc w:val="right"/>
        <w:rPr>
          <w:rFonts w:asciiTheme="majorHAnsi" w:hAnsiTheme="majorHAnsi" w:cstheme="majorHAnsi"/>
          <w:sz w:val="24"/>
          <w:szCs w:val="24"/>
          <w:lang w:eastAsia="fr-FR"/>
        </w:rPr>
      </w:pPr>
      <w:r w:rsidRPr="00506BB0">
        <w:rPr>
          <w:rFonts w:asciiTheme="majorHAnsi" w:hAnsiTheme="majorHAnsi" w:cstheme="majorHAnsi"/>
          <w:sz w:val="24"/>
          <w:szCs w:val="24"/>
          <w:lang w:eastAsia="fr-FR"/>
        </w:rPr>
        <w:t>Le XX mars 2021,</w:t>
      </w:r>
    </w:p>
    <w:p w14:paraId="0DBBAECB" w14:textId="77777777" w:rsidR="00506BB0" w:rsidRPr="00506BB0" w:rsidRDefault="00506BB0" w:rsidP="00506BB0">
      <w:pPr>
        <w:autoSpaceDE w:val="0"/>
        <w:spacing w:after="0" w:line="276" w:lineRule="auto"/>
        <w:jc w:val="both"/>
        <w:rPr>
          <w:rFonts w:asciiTheme="majorHAnsi" w:hAnsiTheme="majorHAnsi" w:cstheme="majorHAnsi"/>
          <w:sz w:val="24"/>
          <w:szCs w:val="24"/>
          <w:lang w:eastAsia="fr-FR"/>
        </w:rPr>
      </w:pPr>
    </w:p>
    <w:p w14:paraId="742D490B" w14:textId="77777777" w:rsidR="00506BB0" w:rsidRPr="00506BB0" w:rsidRDefault="00506BB0" w:rsidP="00506BB0">
      <w:pPr>
        <w:autoSpaceDE w:val="0"/>
        <w:spacing w:after="0" w:line="276" w:lineRule="auto"/>
        <w:jc w:val="both"/>
        <w:rPr>
          <w:rFonts w:asciiTheme="majorHAnsi" w:hAnsiTheme="majorHAnsi" w:cstheme="majorHAnsi"/>
          <w:sz w:val="24"/>
          <w:szCs w:val="24"/>
          <w:lang w:eastAsia="fr-FR"/>
        </w:rPr>
      </w:pPr>
      <w:r w:rsidRPr="00506BB0">
        <w:rPr>
          <w:rFonts w:asciiTheme="majorHAnsi" w:hAnsiTheme="majorHAnsi" w:cstheme="majorHAnsi"/>
          <w:sz w:val="24"/>
          <w:szCs w:val="24"/>
          <w:lang w:eastAsia="fr-FR"/>
        </w:rPr>
        <w:t>À Villiers-sur-Marne (94),</w:t>
      </w:r>
    </w:p>
    <w:p w14:paraId="08582266" w14:textId="77777777" w:rsidR="00506BB0" w:rsidRPr="00506BB0" w:rsidRDefault="00506BB0" w:rsidP="00506BB0">
      <w:pPr>
        <w:autoSpaceDE w:val="0"/>
        <w:spacing w:after="0" w:line="276" w:lineRule="auto"/>
        <w:jc w:val="both"/>
        <w:rPr>
          <w:rFonts w:asciiTheme="majorHAnsi" w:hAnsiTheme="majorHAnsi" w:cstheme="majorHAnsi"/>
          <w:sz w:val="24"/>
          <w:szCs w:val="24"/>
          <w:lang w:eastAsia="fr-FR"/>
        </w:rPr>
      </w:pPr>
    </w:p>
    <w:p w14:paraId="24F27F8E" w14:textId="4B27DF2F" w:rsidR="00506BB0" w:rsidRDefault="00506BB0" w:rsidP="00506BB0">
      <w:pPr>
        <w:autoSpaceDE w:val="0"/>
        <w:spacing w:after="0" w:line="276" w:lineRule="auto"/>
        <w:jc w:val="center"/>
        <w:rPr>
          <w:rFonts w:asciiTheme="majorHAnsi" w:hAnsiTheme="majorHAnsi" w:cstheme="majorHAnsi"/>
          <w:b/>
          <w:bCs/>
          <w:sz w:val="24"/>
          <w:szCs w:val="24"/>
          <w:lang w:eastAsia="fr-FR"/>
        </w:rPr>
      </w:pPr>
      <w:r w:rsidRPr="00506BB0">
        <w:rPr>
          <w:rFonts w:asciiTheme="majorHAnsi" w:hAnsiTheme="majorHAnsi" w:cstheme="majorHAnsi"/>
          <w:b/>
          <w:bCs/>
          <w:sz w:val="24"/>
          <w:szCs w:val="24"/>
          <w:lang w:eastAsia="fr-FR"/>
        </w:rPr>
        <w:t xml:space="preserve">COFFIM et Eiffage Immobilier livrent la première tranche de la résidence « Les Jardins </w:t>
      </w:r>
      <w:r w:rsidR="00071810">
        <w:rPr>
          <w:rFonts w:asciiTheme="majorHAnsi" w:hAnsiTheme="majorHAnsi" w:cstheme="majorHAnsi"/>
          <w:b/>
          <w:bCs/>
          <w:sz w:val="24"/>
          <w:szCs w:val="24"/>
          <w:lang w:eastAsia="fr-FR"/>
        </w:rPr>
        <w:t xml:space="preserve">de </w:t>
      </w:r>
      <w:r w:rsidRPr="00506BB0">
        <w:rPr>
          <w:rFonts w:asciiTheme="majorHAnsi" w:hAnsiTheme="majorHAnsi" w:cstheme="majorHAnsi"/>
          <w:b/>
          <w:bCs/>
          <w:sz w:val="24"/>
          <w:szCs w:val="24"/>
          <w:lang w:eastAsia="fr-FR"/>
        </w:rPr>
        <w:t xml:space="preserve">Rodin » </w:t>
      </w:r>
    </w:p>
    <w:p w14:paraId="382C546F" w14:textId="21B12C05" w:rsidR="00506BB0" w:rsidRPr="00506BB0" w:rsidRDefault="00506BB0" w:rsidP="00506BB0">
      <w:pPr>
        <w:autoSpaceDE w:val="0"/>
        <w:spacing w:after="0" w:line="276" w:lineRule="auto"/>
        <w:jc w:val="center"/>
        <w:rPr>
          <w:rFonts w:asciiTheme="majorHAnsi" w:hAnsiTheme="majorHAnsi" w:cstheme="majorHAnsi"/>
          <w:b/>
          <w:bCs/>
          <w:sz w:val="24"/>
          <w:szCs w:val="24"/>
          <w:lang w:eastAsia="fr-FR"/>
        </w:rPr>
      </w:pPr>
      <w:proofErr w:type="gramStart"/>
      <w:r w:rsidRPr="00506BB0">
        <w:rPr>
          <w:rFonts w:asciiTheme="majorHAnsi" w:hAnsiTheme="majorHAnsi" w:cstheme="majorHAnsi"/>
          <w:b/>
          <w:bCs/>
          <w:sz w:val="24"/>
          <w:szCs w:val="24"/>
          <w:lang w:eastAsia="fr-FR"/>
        </w:rPr>
        <w:t>à</w:t>
      </w:r>
      <w:proofErr w:type="gramEnd"/>
      <w:r w:rsidRPr="00506BB0">
        <w:rPr>
          <w:rFonts w:asciiTheme="majorHAnsi" w:hAnsiTheme="majorHAnsi" w:cstheme="majorHAnsi"/>
          <w:b/>
          <w:bCs/>
          <w:sz w:val="24"/>
          <w:szCs w:val="24"/>
          <w:lang w:eastAsia="fr-FR"/>
        </w:rPr>
        <w:t xml:space="preserve"> Villiers-sur-Marne (94), un programme de 149 logements.</w:t>
      </w:r>
    </w:p>
    <w:p w14:paraId="00AAC83F" w14:textId="4D89F499" w:rsidR="00506BB0" w:rsidRPr="00506BB0" w:rsidRDefault="00506BB0" w:rsidP="00506BB0">
      <w:pPr>
        <w:spacing w:after="0"/>
        <w:jc w:val="both"/>
        <w:rPr>
          <w:rFonts w:asciiTheme="majorHAnsi" w:eastAsia="Calibri" w:hAnsiTheme="majorHAnsi" w:cstheme="majorHAnsi"/>
          <w:b/>
          <w:bCs/>
          <w:sz w:val="24"/>
          <w:szCs w:val="24"/>
        </w:rPr>
      </w:pPr>
    </w:p>
    <w:p w14:paraId="566F878F" w14:textId="281EDF0C" w:rsidR="00506BB0" w:rsidRDefault="00506BB0" w:rsidP="00506BB0">
      <w:pPr>
        <w:spacing w:after="0"/>
        <w:jc w:val="both"/>
        <w:rPr>
          <w:rFonts w:asciiTheme="majorHAnsi" w:eastAsia="Calibri" w:hAnsiTheme="majorHAnsi" w:cstheme="majorHAnsi"/>
          <w:b/>
          <w:bCs/>
          <w:sz w:val="24"/>
          <w:szCs w:val="24"/>
        </w:rPr>
      </w:pPr>
      <w:r>
        <w:rPr>
          <w:noProof/>
        </w:rPr>
        <w:drawing>
          <wp:anchor distT="0" distB="0" distL="114300" distR="114300" simplePos="0" relativeHeight="251664384" behindDoc="1" locked="0" layoutInCell="1" allowOverlap="1" wp14:anchorId="0E20A463" wp14:editId="06483A0B">
            <wp:simplePos x="0" y="0"/>
            <wp:positionH relativeFrom="page">
              <wp:posOffset>4358640</wp:posOffset>
            </wp:positionH>
            <wp:positionV relativeFrom="paragraph">
              <wp:posOffset>83185</wp:posOffset>
            </wp:positionV>
            <wp:extent cx="2927350" cy="1950720"/>
            <wp:effectExtent l="0" t="0" r="635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7350" cy="1950720"/>
                    </a:xfrm>
                    <a:prstGeom prst="rect">
                      <a:avLst/>
                    </a:prstGeom>
                    <a:noFill/>
                    <a:ln>
                      <a:noFill/>
                    </a:ln>
                  </pic:spPr>
                </pic:pic>
              </a:graphicData>
            </a:graphic>
            <wp14:sizeRelH relativeFrom="margin">
              <wp14:pctWidth>0</wp14:pctWidth>
            </wp14:sizeRelH>
            <wp14:sizeRelV relativeFrom="margin">
              <wp14:pctHeight>0</wp14:pctHeight>
            </wp14:sizeRelV>
          </wp:anchor>
        </w:drawing>
      </w:r>
      <w:ins w:id="0" w:author="DESSUET Isabelle [EIFFAGE CONSTRUCTION]" w:date="2021-03-23T09:53:00Z">
        <w:r>
          <w:rPr>
            <w:noProof/>
            <w:sz w:val="24"/>
            <w:szCs w:val="24"/>
            <w:lang w:eastAsia="fr-FR"/>
          </w:rPr>
          <w:drawing>
            <wp:anchor distT="0" distB="0" distL="114300" distR="114300" simplePos="0" relativeHeight="251665408" behindDoc="1" locked="0" layoutInCell="1" allowOverlap="1" wp14:anchorId="39F7F1B7" wp14:editId="7A0456F5">
              <wp:simplePos x="0" y="0"/>
              <wp:positionH relativeFrom="page">
                <wp:posOffset>424180</wp:posOffset>
              </wp:positionH>
              <wp:positionV relativeFrom="paragraph">
                <wp:posOffset>71120</wp:posOffset>
              </wp:positionV>
              <wp:extent cx="3861147" cy="1941195"/>
              <wp:effectExtent l="0" t="0" r="6350"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lliers-sur-Marne_2021-30.jpg"/>
                      <pic:cNvPicPr/>
                    </pic:nvPicPr>
                    <pic:blipFill rotWithShape="1">
                      <a:blip r:embed="rId9" cstate="print">
                        <a:extLst>
                          <a:ext uri="{28A0092B-C50C-407E-A947-70E740481C1C}">
                            <a14:useLocalDpi xmlns:a14="http://schemas.microsoft.com/office/drawing/2010/main" val="0"/>
                          </a:ext>
                        </a:extLst>
                      </a:blip>
                      <a:srcRect b="24581"/>
                      <a:stretch/>
                    </pic:blipFill>
                    <pic:spPr bwMode="auto">
                      <a:xfrm>
                        <a:off x="0" y="0"/>
                        <a:ext cx="3861147" cy="1941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p>
    <w:p w14:paraId="6EC01D65" w14:textId="182B9C29" w:rsidR="00506BB0" w:rsidRDefault="00506BB0" w:rsidP="00506BB0">
      <w:pPr>
        <w:spacing w:after="0"/>
        <w:jc w:val="both"/>
        <w:rPr>
          <w:rFonts w:asciiTheme="majorHAnsi" w:eastAsia="Calibri" w:hAnsiTheme="majorHAnsi" w:cstheme="majorHAnsi"/>
          <w:b/>
          <w:bCs/>
          <w:sz w:val="24"/>
          <w:szCs w:val="24"/>
        </w:rPr>
      </w:pPr>
    </w:p>
    <w:p w14:paraId="0CD8F75B" w14:textId="73A71C10" w:rsidR="00506BB0" w:rsidRDefault="00506BB0" w:rsidP="00506BB0">
      <w:pPr>
        <w:spacing w:after="0"/>
        <w:jc w:val="both"/>
        <w:rPr>
          <w:rFonts w:asciiTheme="majorHAnsi" w:eastAsia="Calibri" w:hAnsiTheme="majorHAnsi" w:cstheme="majorHAnsi"/>
          <w:b/>
          <w:bCs/>
          <w:sz w:val="24"/>
          <w:szCs w:val="24"/>
        </w:rPr>
      </w:pPr>
    </w:p>
    <w:p w14:paraId="6A9BA165" w14:textId="2234F2F5" w:rsidR="00506BB0" w:rsidRDefault="00506BB0" w:rsidP="00506BB0">
      <w:pPr>
        <w:spacing w:after="0"/>
        <w:jc w:val="both"/>
        <w:rPr>
          <w:rFonts w:asciiTheme="majorHAnsi" w:eastAsia="Calibri" w:hAnsiTheme="majorHAnsi" w:cstheme="majorHAnsi"/>
          <w:b/>
          <w:bCs/>
          <w:sz w:val="24"/>
          <w:szCs w:val="24"/>
        </w:rPr>
      </w:pPr>
    </w:p>
    <w:p w14:paraId="227F4EA5" w14:textId="69097E1B" w:rsidR="00506BB0" w:rsidRDefault="00506BB0" w:rsidP="00506BB0">
      <w:pPr>
        <w:spacing w:after="0"/>
        <w:jc w:val="both"/>
        <w:rPr>
          <w:rFonts w:asciiTheme="majorHAnsi" w:eastAsia="Calibri" w:hAnsiTheme="majorHAnsi" w:cstheme="majorHAnsi"/>
          <w:b/>
          <w:bCs/>
          <w:sz w:val="24"/>
          <w:szCs w:val="24"/>
        </w:rPr>
      </w:pPr>
    </w:p>
    <w:p w14:paraId="4A84B082" w14:textId="6720D62C" w:rsidR="00506BB0" w:rsidRDefault="00506BB0" w:rsidP="00506BB0">
      <w:pPr>
        <w:spacing w:after="0"/>
        <w:jc w:val="both"/>
        <w:rPr>
          <w:rFonts w:asciiTheme="majorHAnsi" w:eastAsia="Calibri" w:hAnsiTheme="majorHAnsi" w:cstheme="majorHAnsi"/>
          <w:b/>
          <w:bCs/>
          <w:sz w:val="24"/>
          <w:szCs w:val="24"/>
        </w:rPr>
      </w:pPr>
    </w:p>
    <w:p w14:paraId="0B482651" w14:textId="0E01D554" w:rsidR="00506BB0" w:rsidRDefault="00506BB0" w:rsidP="00506BB0">
      <w:pPr>
        <w:spacing w:after="0"/>
        <w:jc w:val="both"/>
        <w:rPr>
          <w:rFonts w:asciiTheme="majorHAnsi" w:eastAsia="Calibri" w:hAnsiTheme="majorHAnsi" w:cstheme="majorHAnsi"/>
          <w:b/>
          <w:bCs/>
          <w:sz w:val="24"/>
          <w:szCs w:val="24"/>
        </w:rPr>
      </w:pPr>
    </w:p>
    <w:p w14:paraId="4DFD1009" w14:textId="16F5DE64" w:rsidR="00506BB0" w:rsidRDefault="00506BB0" w:rsidP="00506BB0">
      <w:pPr>
        <w:spacing w:after="0"/>
        <w:jc w:val="both"/>
        <w:rPr>
          <w:rFonts w:asciiTheme="majorHAnsi" w:eastAsia="Calibri" w:hAnsiTheme="majorHAnsi" w:cstheme="majorHAnsi"/>
          <w:b/>
          <w:bCs/>
          <w:sz w:val="24"/>
          <w:szCs w:val="24"/>
        </w:rPr>
      </w:pPr>
    </w:p>
    <w:p w14:paraId="0A3EE701" w14:textId="31DC979C" w:rsidR="00506BB0" w:rsidRDefault="00506BB0" w:rsidP="00506BB0">
      <w:pPr>
        <w:spacing w:after="0"/>
        <w:jc w:val="both"/>
        <w:rPr>
          <w:rFonts w:asciiTheme="majorHAnsi" w:eastAsia="Calibri" w:hAnsiTheme="majorHAnsi" w:cstheme="majorHAnsi"/>
          <w:b/>
          <w:bCs/>
          <w:sz w:val="24"/>
          <w:szCs w:val="24"/>
        </w:rPr>
      </w:pPr>
    </w:p>
    <w:p w14:paraId="595CB30E" w14:textId="544DF7D3" w:rsidR="00506BB0" w:rsidRDefault="00506BB0" w:rsidP="00506BB0">
      <w:pPr>
        <w:spacing w:after="0"/>
        <w:jc w:val="both"/>
        <w:rPr>
          <w:rFonts w:asciiTheme="majorHAnsi" w:eastAsia="Calibri" w:hAnsiTheme="majorHAnsi" w:cstheme="majorHAnsi"/>
          <w:b/>
          <w:bCs/>
          <w:sz w:val="24"/>
          <w:szCs w:val="24"/>
        </w:rPr>
      </w:pPr>
    </w:p>
    <w:p w14:paraId="4E294E64" w14:textId="77777777" w:rsidR="00506BB0" w:rsidRPr="00506BB0" w:rsidRDefault="00506BB0" w:rsidP="00506BB0">
      <w:pPr>
        <w:spacing w:after="0"/>
        <w:jc w:val="both"/>
        <w:rPr>
          <w:rFonts w:asciiTheme="majorHAnsi" w:eastAsia="Calibri" w:hAnsiTheme="majorHAnsi" w:cstheme="majorHAnsi"/>
          <w:b/>
          <w:bCs/>
          <w:sz w:val="24"/>
          <w:szCs w:val="24"/>
        </w:rPr>
      </w:pPr>
    </w:p>
    <w:p w14:paraId="28FD23BD" w14:textId="1D59A20D" w:rsidR="00506BB0" w:rsidRPr="00506BB0" w:rsidRDefault="00506BB0" w:rsidP="00506BB0">
      <w:pPr>
        <w:spacing w:after="0"/>
        <w:jc w:val="both"/>
        <w:rPr>
          <w:rFonts w:asciiTheme="majorHAnsi" w:eastAsia="Calibri" w:hAnsiTheme="majorHAnsi" w:cstheme="majorHAnsi"/>
          <w:b/>
          <w:bCs/>
          <w:sz w:val="24"/>
          <w:szCs w:val="24"/>
        </w:rPr>
      </w:pPr>
      <w:r w:rsidRPr="00506BB0">
        <w:rPr>
          <w:rFonts w:asciiTheme="majorHAnsi" w:eastAsia="Calibri" w:hAnsiTheme="majorHAnsi" w:cstheme="majorHAnsi"/>
          <w:b/>
          <w:bCs/>
          <w:sz w:val="24"/>
          <w:szCs w:val="24"/>
        </w:rPr>
        <w:t xml:space="preserve">Trois des quatre bâtiments de la résidence « Les Jardins </w:t>
      </w:r>
      <w:r w:rsidR="00071810">
        <w:rPr>
          <w:rFonts w:asciiTheme="majorHAnsi" w:eastAsia="Calibri" w:hAnsiTheme="majorHAnsi" w:cstheme="majorHAnsi"/>
          <w:b/>
          <w:bCs/>
          <w:sz w:val="24"/>
          <w:szCs w:val="24"/>
        </w:rPr>
        <w:t xml:space="preserve">de </w:t>
      </w:r>
      <w:r w:rsidRPr="00506BB0">
        <w:rPr>
          <w:rFonts w:asciiTheme="majorHAnsi" w:eastAsia="Calibri" w:hAnsiTheme="majorHAnsi" w:cstheme="majorHAnsi"/>
          <w:b/>
          <w:bCs/>
          <w:sz w:val="24"/>
          <w:szCs w:val="24"/>
        </w:rPr>
        <w:t xml:space="preserve">Rodin », composée de 149 logements, ont été livrés le 2 mars par COFFIM et Eiffage Immobilier à Villiers-sur-Marne (94). L’ensemble a été vendu à </w:t>
      </w:r>
      <w:proofErr w:type="spellStart"/>
      <w:r w:rsidRPr="00506BB0">
        <w:rPr>
          <w:rFonts w:asciiTheme="majorHAnsi" w:eastAsia="Calibri" w:hAnsiTheme="majorHAnsi" w:cstheme="majorHAnsi"/>
          <w:b/>
          <w:bCs/>
          <w:sz w:val="24"/>
          <w:szCs w:val="24"/>
        </w:rPr>
        <w:t>Vilogia</w:t>
      </w:r>
      <w:proofErr w:type="spellEnd"/>
      <w:r w:rsidRPr="00506BB0">
        <w:rPr>
          <w:rFonts w:asciiTheme="majorHAnsi" w:eastAsia="Calibri" w:hAnsiTheme="majorHAnsi" w:cstheme="majorHAnsi"/>
          <w:b/>
          <w:bCs/>
          <w:sz w:val="24"/>
          <w:szCs w:val="24"/>
        </w:rPr>
        <w:t xml:space="preserve"> et </w:t>
      </w:r>
      <w:proofErr w:type="spellStart"/>
      <w:r w:rsidRPr="00506BB0">
        <w:rPr>
          <w:rFonts w:asciiTheme="majorHAnsi" w:eastAsia="Calibri" w:hAnsiTheme="majorHAnsi" w:cstheme="majorHAnsi"/>
          <w:b/>
          <w:bCs/>
          <w:sz w:val="24"/>
          <w:szCs w:val="24"/>
        </w:rPr>
        <w:t>In’li</w:t>
      </w:r>
      <w:proofErr w:type="spellEnd"/>
      <w:r w:rsidRPr="00506BB0">
        <w:rPr>
          <w:rFonts w:asciiTheme="majorHAnsi" w:eastAsia="Calibri" w:hAnsiTheme="majorHAnsi" w:cstheme="majorHAnsi"/>
          <w:b/>
          <w:bCs/>
          <w:sz w:val="24"/>
          <w:szCs w:val="24"/>
        </w:rPr>
        <w:t>.</w:t>
      </w:r>
    </w:p>
    <w:p w14:paraId="1250E111" w14:textId="2D978320" w:rsidR="00506BB0" w:rsidRPr="00506BB0" w:rsidRDefault="00506BB0" w:rsidP="00506BB0">
      <w:pPr>
        <w:spacing w:after="0"/>
        <w:rPr>
          <w:rFonts w:asciiTheme="majorHAnsi" w:eastAsia="Calibri" w:hAnsiTheme="majorHAnsi" w:cstheme="majorHAnsi"/>
          <w:sz w:val="24"/>
          <w:szCs w:val="24"/>
        </w:rPr>
      </w:pPr>
    </w:p>
    <w:p w14:paraId="43D70B60" w14:textId="12AA8645" w:rsidR="00506BB0" w:rsidRPr="00506BB0" w:rsidRDefault="00506BB0" w:rsidP="00506BB0">
      <w:pPr>
        <w:spacing w:after="0"/>
        <w:jc w:val="both"/>
        <w:rPr>
          <w:rFonts w:asciiTheme="majorHAnsi" w:eastAsia="Calibri" w:hAnsiTheme="majorHAnsi" w:cstheme="majorHAnsi"/>
          <w:sz w:val="24"/>
          <w:szCs w:val="24"/>
        </w:rPr>
      </w:pPr>
      <w:r w:rsidRPr="00506BB0">
        <w:rPr>
          <w:rFonts w:asciiTheme="majorHAnsi" w:eastAsia="Calibri" w:hAnsiTheme="majorHAnsi" w:cstheme="majorHAnsi"/>
          <w:sz w:val="24"/>
          <w:szCs w:val="24"/>
        </w:rPr>
        <w:t xml:space="preserve">C’est entre le chemin des </w:t>
      </w:r>
      <w:proofErr w:type="spellStart"/>
      <w:r w:rsidRPr="00506BB0">
        <w:rPr>
          <w:rFonts w:asciiTheme="majorHAnsi" w:eastAsia="Calibri" w:hAnsiTheme="majorHAnsi" w:cstheme="majorHAnsi"/>
          <w:sz w:val="24"/>
          <w:szCs w:val="24"/>
        </w:rPr>
        <w:t>Prunais</w:t>
      </w:r>
      <w:proofErr w:type="spellEnd"/>
      <w:r w:rsidRPr="00506BB0">
        <w:rPr>
          <w:rFonts w:asciiTheme="majorHAnsi" w:eastAsia="Calibri" w:hAnsiTheme="majorHAnsi" w:cstheme="majorHAnsi"/>
          <w:sz w:val="24"/>
          <w:szCs w:val="24"/>
        </w:rPr>
        <w:t xml:space="preserve"> et l’avenue Auguste-Rodin</w:t>
      </w:r>
      <w:r>
        <w:rPr>
          <w:rFonts w:asciiTheme="majorHAnsi" w:eastAsia="Calibri" w:hAnsiTheme="majorHAnsi" w:cstheme="majorHAnsi"/>
          <w:sz w:val="24"/>
          <w:szCs w:val="24"/>
        </w:rPr>
        <w:t xml:space="preserve"> </w:t>
      </w:r>
      <w:r w:rsidRPr="00506BB0">
        <w:rPr>
          <w:rFonts w:asciiTheme="majorHAnsi" w:eastAsia="Calibri" w:hAnsiTheme="majorHAnsi" w:cstheme="majorHAnsi"/>
          <w:sz w:val="24"/>
          <w:szCs w:val="24"/>
        </w:rPr>
        <w:t xml:space="preserve">à Villiers-sur-Marne (94), </w:t>
      </w:r>
      <w:r>
        <w:rPr>
          <w:rFonts w:asciiTheme="majorHAnsi" w:eastAsia="Calibri" w:hAnsiTheme="majorHAnsi" w:cstheme="majorHAnsi"/>
          <w:sz w:val="24"/>
          <w:szCs w:val="24"/>
        </w:rPr>
        <w:t xml:space="preserve">à proximité des </w:t>
      </w:r>
      <w:proofErr w:type="spellStart"/>
      <w:r>
        <w:rPr>
          <w:rFonts w:asciiTheme="majorHAnsi" w:eastAsia="Calibri" w:hAnsiTheme="majorHAnsi" w:cstheme="majorHAnsi"/>
          <w:sz w:val="24"/>
          <w:szCs w:val="24"/>
        </w:rPr>
        <w:t>des</w:t>
      </w:r>
      <w:proofErr w:type="spellEnd"/>
      <w:r>
        <w:rPr>
          <w:rFonts w:asciiTheme="majorHAnsi" w:eastAsia="Calibri" w:hAnsiTheme="majorHAnsi" w:cstheme="majorHAnsi"/>
          <w:sz w:val="24"/>
          <w:szCs w:val="24"/>
        </w:rPr>
        <w:t xml:space="preserve"> stations du RER E, RER A</w:t>
      </w:r>
      <w:r w:rsidR="00071810">
        <w:rPr>
          <w:rFonts w:asciiTheme="majorHAnsi" w:eastAsia="Calibri" w:hAnsiTheme="majorHAnsi" w:cstheme="majorHAnsi"/>
          <w:sz w:val="24"/>
          <w:szCs w:val="24"/>
        </w:rPr>
        <w:t>,</w:t>
      </w:r>
      <w:r>
        <w:rPr>
          <w:rFonts w:asciiTheme="majorHAnsi" w:eastAsia="Calibri" w:hAnsiTheme="majorHAnsi" w:cstheme="majorHAnsi"/>
          <w:sz w:val="24"/>
          <w:szCs w:val="24"/>
        </w:rPr>
        <w:t xml:space="preserve"> </w:t>
      </w:r>
      <w:r w:rsidRPr="00506BB0">
        <w:rPr>
          <w:rFonts w:asciiTheme="majorHAnsi" w:eastAsia="Calibri" w:hAnsiTheme="majorHAnsi" w:cstheme="majorHAnsi"/>
          <w:sz w:val="24"/>
          <w:szCs w:val="24"/>
        </w:rPr>
        <w:t xml:space="preserve">ainsi que de la future gare de la ligne 15 </w:t>
      </w:r>
      <w:r>
        <w:rPr>
          <w:rFonts w:asciiTheme="majorHAnsi" w:eastAsia="Calibri" w:hAnsiTheme="majorHAnsi" w:cstheme="majorHAnsi"/>
          <w:sz w:val="24"/>
          <w:szCs w:val="24"/>
        </w:rPr>
        <w:t>« </w:t>
      </w:r>
      <w:r w:rsidRPr="00506BB0">
        <w:rPr>
          <w:rFonts w:asciiTheme="majorHAnsi" w:eastAsia="Calibri" w:hAnsiTheme="majorHAnsi" w:cstheme="majorHAnsi"/>
          <w:sz w:val="24"/>
          <w:szCs w:val="24"/>
        </w:rPr>
        <w:t>Bry-Villiers-Champagny</w:t>
      </w:r>
      <w:r>
        <w:rPr>
          <w:rFonts w:asciiTheme="majorHAnsi" w:eastAsia="Calibri" w:hAnsiTheme="majorHAnsi" w:cstheme="majorHAnsi"/>
          <w:sz w:val="24"/>
          <w:szCs w:val="24"/>
        </w:rPr>
        <w:t xml:space="preserve"> », </w:t>
      </w:r>
      <w:r w:rsidRPr="00506BB0">
        <w:rPr>
          <w:rFonts w:asciiTheme="majorHAnsi" w:eastAsia="Calibri" w:hAnsiTheme="majorHAnsi" w:cstheme="majorHAnsi"/>
          <w:sz w:val="24"/>
          <w:szCs w:val="24"/>
        </w:rPr>
        <w:t xml:space="preserve">que COFFIM et Eiffage Immobilier ont livré les bâtiments A, B et C de </w:t>
      </w:r>
      <w:r>
        <w:rPr>
          <w:rFonts w:asciiTheme="majorHAnsi" w:eastAsia="Calibri" w:hAnsiTheme="majorHAnsi" w:cstheme="majorHAnsi"/>
          <w:sz w:val="24"/>
          <w:szCs w:val="24"/>
        </w:rPr>
        <w:t>la résidence</w:t>
      </w:r>
      <w:r w:rsidRPr="00506BB0">
        <w:rPr>
          <w:rFonts w:asciiTheme="majorHAnsi" w:eastAsia="Calibri" w:hAnsiTheme="majorHAnsi" w:cstheme="majorHAnsi"/>
          <w:sz w:val="24"/>
          <w:szCs w:val="24"/>
        </w:rPr>
        <w:t xml:space="preserve"> « Les Jardins Rodin », dont les travaux menés par Eiffage Construction ont débuté en octobre 2018. Le quatrième et dernier bâtiment sera finalisé d’ici mai. </w:t>
      </w:r>
    </w:p>
    <w:p w14:paraId="39B3E6F8" w14:textId="1445B94C" w:rsidR="00506BB0" w:rsidRPr="00506BB0" w:rsidRDefault="00506BB0" w:rsidP="00506BB0">
      <w:pPr>
        <w:spacing w:after="0"/>
        <w:jc w:val="both"/>
        <w:rPr>
          <w:rFonts w:asciiTheme="majorHAnsi" w:eastAsia="Calibri" w:hAnsiTheme="majorHAnsi" w:cstheme="majorHAnsi"/>
          <w:sz w:val="24"/>
          <w:szCs w:val="24"/>
        </w:rPr>
      </w:pPr>
      <w:r w:rsidRPr="00506BB0">
        <w:rPr>
          <w:rFonts w:asciiTheme="majorHAnsi" w:eastAsia="Calibri" w:hAnsiTheme="majorHAnsi" w:cstheme="majorHAnsi"/>
          <w:sz w:val="24"/>
          <w:szCs w:val="24"/>
        </w:rPr>
        <w:t xml:space="preserve">Le bâtiment A </w:t>
      </w:r>
      <w:proofErr w:type="spellStart"/>
      <w:r w:rsidRPr="00506BB0">
        <w:rPr>
          <w:rFonts w:asciiTheme="majorHAnsi" w:eastAsia="Calibri" w:hAnsiTheme="majorHAnsi" w:cstheme="majorHAnsi"/>
          <w:sz w:val="24"/>
          <w:szCs w:val="24"/>
        </w:rPr>
        <w:t>a</w:t>
      </w:r>
      <w:proofErr w:type="spellEnd"/>
      <w:r w:rsidRPr="00506BB0">
        <w:rPr>
          <w:rFonts w:asciiTheme="majorHAnsi" w:eastAsia="Calibri" w:hAnsiTheme="majorHAnsi" w:cstheme="majorHAnsi"/>
          <w:sz w:val="24"/>
          <w:szCs w:val="24"/>
        </w:rPr>
        <w:t xml:space="preserve"> été vendu à </w:t>
      </w:r>
      <w:proofErr w:type="spellStart"/>
      <w:r w:rsidRPr="00506BB0">
        <w:rPr>
          <w:rFonts w:asciiTheme="majorHAnsi" w:eastAsia="Calibri" w:hAnsiTheme="majorHAnsi" w:cstheme="majorHAnsi"/>
          <w:sz w:val="24"/>
          <w:szCs w:val="24"/>
        </w:rPr>
        <w:t>Vilogia</w:t>
      </w:r>
      <w:proofErr w:type="spellEnd"/>
      <w:r w:rsidRPr="00506BB0">
        <w:rPr>
          <w:rFonts w:asciiTheme="majorHAnsi" w:eastAsia="Calibri" w:hAnsiTheme="majorHAnsi" w:cstheme="majorHAnsi"/>
          <w:sz w:val="24"/>
          <w:szCs w:val="24"/>
        </w:rPr>
        <w:t xml:space="preserve">, qui propose ses 40 logements acquis en PLS et PSLA ; les trois autres bâtiments (109 logements) ont été cédés à </w:t>
      </w:r>
      <w:proofErr w:type="spellStart"/>
      <w:r w:rsidRPr="00506BB0">
        <w:rPr>
          <w:rFonts w:asciiTheme="majorHAnsi" w:eastAsia="Calibri" w:hAnsiTheme="majorHAnsi" w:cstheme="majorHAnsi"/>
          <w:sz w:val="24"/>
          <w:szCs w:val="24"/>
        </w:rPr>
        <w:t>In’li</w:t>
      </w:r>
      <w:proofErr w:type="spellEnd"/>
      <w:r w:rsidRPr="00506BB0">
        <w:rPr>
          <w:rFonts w:asciiTheme="majorHAnsi" w:eastAsia="Calibri" w:hAnsiTheme="majorHAnsi" w:cstheme="majorHAnsi"/>
          <w:sz w:val="24"/>
          <w:szCs w:val="24"/>
        </w:rPr>
        <w:t>.</w:t>
      </w:r>
    </w:p>
    <w:p w14:paraId="545FA095" w14:textId="77777777" w:rsidR="00506BB0" w:rsidRPr="00506BB0" w:rsidRDefault="00506BB0" w:rsidP="00506BB0">
      <w:pPr>
        <w:spacing w:after="0"/>
        <w:rPr>
          <w:rFonts w:asciiTheme="majorHAnsi" w:eastAsia="Calibri" w:hAnsiTheme="majorHAnsi" w:cstheme="majorHAnsi"/>
          <w:sz w:val="24"/>
          <w:szCs w:val="24"/>
        </w:rPr>
      </w:pPr>
    </w:p>
    <w:p w14:paraId="3ACD7E8C" w14:textId="6F43D9CF" w:rsidR="00506BB0" w:rsidRPr="00506BB0" w:rsidRDefault="00506BB0" w:rsidP="00506BB0">
      <w:pPr>
        <w:rPr>
          <w:rFonts w:asciiTheme="majorHAnsi" w:eastAsia="Calibri" w:hAnsiTheme="majorHAnsi" w:cstheme="majorHAnsi"/>
          <w:b/>
          <w:bCs/>
          <w:sz w:val="24"/>
          <w:szCs w:val="24"/>
        </w:rPr>
      </w:pPr>
      <w:r w:rsidRPr="00506BB0">
        <w:rPr>
          <w:rFonts w:asciiTheme="majorHAnsi" w:eastAsia="Calibri" w:hAnsiTheme="majorHAnsi" w:cstheme="majorHAnsi"/>
          <w:b/>
          <w:bCs/>
          <w:sz w:val="24"/>
          <w:szCs w:val="24"/>
        </w:rPr>
        <w:t>Multiplication des espaces extérieurs</w:t>
      </w:r>
    </w:p>
    <w:p w14:paraId="5C210730" w14:textId="053296A0" w:rsidR="00506BB0" w:rsidRDefault="00506BB0" w:rsidP="00506BB0">
      <w:pPr>
        <w:spacing w:after="0"/>
        <w:jc w:val="both"/>
        <w:rPr>
          <w:rFonts w:asciiTheme="majorHAnsi" w:eastAsia="Calibri" w:hAnsiTheme="majorHAnsi" w:cstheme="majorHAnsi"/>
          <w:sz w:val="24"/>
          <w:szCs w:val="24"/>
        </w:rPr>
      </w:pPr>
      <w:r w:rsidRPr="00506BB0">
        <w:rPr>
          <w:rFonts w:asciiTheme="majorHAnsi" w:eastAsia="Calibri" w:hAnsiTheme="majorHAnsi" w:cstheme="majorHAnsi"/>
          <w:sz w:val="24"/>
          <w:szCs w:val="24"/>
        </w:rPr>
        <w:t>D’une surface de plancher de 8 930 m</w:t>
      </w:r>
      <w:r w:rsidRPr="00506BB0">
        <w:rPr>
          <w:rFonts w:asciiTheme="majorHAnsi" w:eastAsia="Calibri" w:hAnsiTheme="majorHAnsi" w:cstheme="majorHAnsi"/>
          <w:sz w:val="24"/>
          <w:szCs w:val="24"/>
          <w:vertAlign w:val="superscript"/>
        </w:rPr>
        <w:t>2</w:t>
      </w:r>
      <w:r>
        <w:rPr>
          <w:rFonts w:asciiTheme="majorHAnsi" w:eastAsia="Calibri" w:hAnsiTheme="majorHAnsi" w:cstheme="majorHAnsi"/>
          <w:sz w:val="24"/>
          <w:szCs w:val="24"/>
          <w:vertAlign w:val="superscript"/>
        </w:rPr>
        <w:t xml:space="preserve"> </w:t>
      </w:r>
      <w:r w:rsidRPr="00506BB0">
        <w:rPr>
          <w:rFonts w:asciiTheme="majorHAnsi" w:eastAsia="Calibri" w:hAnsiTheme="majorHAnsi" w:cstheme="majorHAnsi"/>
          <w:sz w:val="24"/>
          <w:szCs w:val="24"/>
        </w:rPr>
        <w:t xml:space="preserve">et conçue par l’agence Laurent Fournet Architecte, </w:t>
      </w:r>
      <w:r>
        <w:rPr>
          <w:rFonts w:asciiTheme="majorHAnsi" w:eastAsia="Calibri" w:hAnsiTheme="majorHAnsi" w:cstheme="majorHAnsi"/>
          <w:sz w:val="24"/>
          <w:szCs w:val="24"/>
        </w:rPr>
        <w:t>« </w:t>
      </w:r>
      <w:r w:rsidRPr="00506BB0">
        <w:rPr>
          <w:rFonts w:asciiTheme="majorHAnsi" w:eastAsia="Calibri" w:hAnsiTheme="majorHAnsi" w:cstheme="majorHAnsi"/>
          <w:sz w:val="24"/>
          <w:szCs w:val="24"/>
        </w:rPr>
        <w:t>Les Jardins de Rodin</w:t>
      </w:r>
      <w:r>
        <w:rPr>
          <w:rFonts w:asciiTheme="majorHAnsi" w:eastAsia="Calibri" w:hAnsiTheme="majorHAnsi" w:cstheme="majorHAnsi"/>
          <w:sz w:val="24"/>
          <w:szCs w:val="24"/>
        </w:rPr>
        <w:t> »</w:t>
      </w:r>
      <w:r w:rsidRPr="00506BB0">
        <w:rPr>
          <w:rFonts w:asciiTheme="majorHAnsi" w:eastAsia="Calibri" w:hAnsiTheme="majorHAnsi" w:cstheme="majorHAnsi"/>
          <w:sz w:val="24"/>
          <w:szCs w:val="24"/>
        </w:rPr>
        <w:t xml:space="preserve"> proposent 149 appartements, répartis en quatre cages du studio au </w:t>
      </w:r>
      <w:r>
        <w:rPr>
          <w:rFonts w:asciiTheme="majorHAnsi" w:eastAsia="Calibri" w:hAnsiTheme="majorHAnsi" w:cstheme="majorHAnsi"/>
          <w:sz w:val="24"/>
          <w:szCs w:val="24"/>
        </w:rPr>
        <w:t>4 pièces</w:t>
      </w:r>
      <w:r w:rsidRPr="00506BB0">
        <w:rPr>
          <w:rFonts w:asciiTheme="majorHAnsi" w:eastAsia="Calibri" w:hAnsiTheme="majorHAnsi" w:cstheme="majorHAnsi"/>
          <w:sz w:val="24"/>
          <w:szCs w:val="24"/>
        </w:rPr>
        <w:t xml:space="preserve">. La plupart </w:t>
      </w:r>
      <w:r w:rsidRPr="00506BB0">
        <w:rPr>
          <w:rFonts w:asciiTheme="majorHAnsi" w:eastAsia="Calibri" w:hAnsiTheme="majorHAnsi" w:cstheme="majorHAnsi"/>
          <w:sz w:val="24"/>
          <w:szCs w:val="24"/>
        </w:rPr>
        <w:lastRenderedPageBreak/>
        <w:t xml:space="preserve">des logements disposent d’un large balcon filant ou d’une terrasse, </w:t>
      </w:r>
      <w:proofErr w:type="gramStart"/>
      <w:r w:rsidRPr="00506BB0">
        <w:rPr>
          <w:rFonts w:asciiTheme="majorHAnsi" w:eastAsia="Calibri" w:hAnsiTheme="majorHAnsi" w:cstheme="majorHAnsi"/>
          <w:sz w:val="24"/>
          <w:szCs w:val="24"/>
        </w:rPr>
        <w:t>voir</w:t>
      </w:r>
      <w:r>
        <w:rPr>
          <w:rFonts w:asciiTheme="majorHAnsi" w:eastAsia="Calibri" w:hAnsiTheme="majorHAnsi" w:cstheme="majorHAnsi"/>
          <w:sz w:val="24"/>
          <w:szCs w:val="24"/>
        </w:rPr>
        <w:t xml:space="preserve">e </w:t>
      </w:r>
      <w:r w:rsidRPr="00506BB0">
        <w:rPr>
          <w:rFonts w:asciiTheme="majorHAnsi" w:eastAsia="Calibri" w:hAnsiTheme="majorHAnsi" w:cstheme="majorHAnsi"/>
          <w:sz w:val="24"/>
          <w:szCs w:val="24"/>
        </w:rPr>
        <w:t>même</w:t>
      </w:r>
      <w:proofErr w:type="gramEnd"/>
      <w:r w:rsidRPr="00506BB0">
        <w:rPr>
          <w:rFonts w:asciiTheme="majorHAnsi" w:eastAsia="Calibri" w:hAnsiTheme="majorHAnsi" w:cstheme="majorHAnsi"/>
          <w:sz w:val="24"/>
          <w:szCs w:val="24"/>
        </w:rPr>
        <w:t xml:space="preserve"> d’un jardin privatif en cœur d’îlot. 176 places de stationnement en sous-sol complètent le programme.</w:t>
      </w:r>
    </w:p>
    <w:p w14:paraId="3F187284" w14:textId="77777777" w:rsidR="00506BB0" w:rsidRDefault="00506BB0" w:rsidP="00506BB0">
      <w:pPr>
        <w:spacing w:after="0"/>
        <w:jc w:val="both"/>
        <w:rPr>
          <w:rFonts w:asciiTheme="majorHAnsi" w:eastAsia="Calibri" w:hAnsiTheme="majorHAnsi" w:cstheme="majorHAnsi"/>
          <w:sz w:val="24"/>
          <w:szCs w:val="24"/>
        </w:rPr>
      </w:pPr>
      <w:r w:rsidRPr="00506BB0">
        <w:rPr>
          <w:rFonts w:asciiTheme="majorHAnsi" w:eastAsia="Calibri" w:hAnsiTheme="majorHAnsi" w:cstheme="majorHAnsi"/>
          <w:sz w:val="24"/>
          <w:szCs w:val="24"/>
        </w:rPr>
        <w:t xml:space="preserve">Une de ses caractéristiques ? </w:t>
      </w:r>
    </w:p>
    <w:p w14:paraId="27EE0580" w14:textId="77777777" w:rsidR="00506BB0" w:rsidRPr="00506BB0" w:rsidRDefault="00506BB0" w:rsidP="00506BB0">
      <w:pPr>
        <w:spacing w:after="0"/>
        <w:jc w:val="both"/>
        <w:rPr>
          <w:rFonts w:asciiTheme="majorHAnsi" w:eastAsia="Calibri" w:hAnsiTheme="majorHAnsi" w:cstheme="majorHAnsi"/>
          <w:sz w:val="24"/>
          <w:szCs w:val="24"/>
        </w:rPr>
      </w:pPr>
      <w:r w:rsidRPr="00506BB0">
        <w:rPr>
          <w:rFonts w:asciiTheme="majorHAnsi" w:eastAsia="Calibri" w:hAnsiTheme="majorHAnsi" w:cstheme="majorHAnsi"/>
          <w:sz w:val="24"/>
          <w:szCs w:val="24"/>
        </w:rPr>
        <w:t>Sa silhouette moderne et élégante, parachevée par des attiques surplombés de toitures inversées.</w:t>
      </w:r>
    </w:p>
    <w:p w14:paraId="7D01DB37" w14:textId="77777777" w:rsidR="00506BB0" w:rsidRDefault="00506BB0" w:rsidP="00506BB0">
      <w:pPr>
        <w:spacing w:after="0"/>
        <w:jc w:val="both"/>
        <w:rPr>
          <w:rFonts w:asciiTheme="majorHAnsi" w:eastAsia="Calibri" w:hAnsiTheme="majorHAnsi" w:cstheme="majorHAnsi"/>
          <w:sz w:val="24"/>
          <w:szCs w:val="24"/>
        </w:rPr>
      </w:pPr>
    </w:p>
    <w:p w14:paraId="4C9A4E97" w14:textId="77777777" w:rsidR="00506BB0" w:rsidRPr="00506BB0" w:rsidRDefault="00506BB0" w:rsidP="00506BB0">
      <w:pPr>
        <w:spacing w:after="0"/>
        <w:rPr>
          <w:rFonts w:asciiTheme="majorHAnsi" w:eastAsia="Calibri" w:hAnsiTheme="majorHAnsi" w:cstheme="majorHAnsi"/>
          <w:sz w:val="24"/>
          <w:szCs w:val="24"/>
        </w:rPr>
      </w:pPr>
    </w:p>
    <w:p w14:paraId="56C5CCF3" w14:textId="10D886C9" w:rsidR="00506BB0" w:rsidRPr="00506BB0" w:rsidRDefault="00506BB0" w:rsidP="00506BB0">
      <w:pPr>
        <w:rPr>
          <w:rFonts w:asciiTheme="majorHAnsi" w:eastAsia="Calibri" w:hAnsiTheme="majorHAnsi" w:cstheme="majorHAnsi"/>
          <w:b/>
          <w:bCs/>
          <w:sz w:val="24"/>
          <w:szCs w:val="24"/>
        </w:rPr>
      </w:pPr>
      <w:r w:rsidRPr="00506BB0">
        <w:rPr>
          <w:rFonts w:asciiTheme="majorHAnsi" w:eastAsia="Calibri" w:hAnsiTheme="majorHAnsi" w:cstheme="majorHAnsi"/>
          <w:b/>
          <w:bCs/>
          <w:sz w:val="24"/>
          <w:szCs w:val="24"/>
        </w:rPr>
        <w:t>U</w:t>
      </w:r>
      <w:r>
        <w:rPr>
          <w:rFonts w:asciiTheme="majorHAnsi" w:eastAsia="Calibri" w:hAnsiTheme="majorHAnsi" w:cstheme="majorHAnsi"/>
          <w:b/>
          <w:bCs/>
          <w:sz w:val="24"/>
          <w:szCs w:val="24"/>
        </w:rPr>
        <w:t>n</w:t>
      </w:r>
      <w:r w:rsidRPr="00506BB0">
        <w:rPr>
          <w:rFonts w:asciiTheme="majorHAnsi" w:eastAsia="Calibri" w:hAnsiTheme="majorHAnsi" w:cstheme="majorHAnsi"/>
          <w:b/>
          <w:bCs/>
          <w:sz w:val="24"/>
          <w:szCs w:val="24"/>
        </w:rPr>
        <w:t>e faible consommation d’énergie</w:t>
      </w:r>
    </w:p>
    <w:p w14:paraId="30F8FE36" w14:textId="77777777" w:rsidR="00506BB0" w:rsidRPr="00506BB0" w:rsidRDefault="00506BB0" w:rsidP="00506BB0">
      <w:pPr>
        <w:spacing w:after="0"/>
        <w:jc w:val="both"/>
        <w:rPr>
          <w:rFonts w:asciiTheme="majorHAnsi" w:eastAsia="Calibri" w:hAnsiTheme="majorHAnsi" w:cstheme="majorHAnsi"/>
          <w:sz w:val="24"/>
          <w:szCs w:val="24"/>
        </w:rPr>
      </w:pPr>
      <w:r w:rsidRPr="00506BB0">
        <w:rPr>
          <w:rFonts w:asciiTheme="majorHAnsi" w:eastAsia="Calibri" w:hAnsiTheme="majorHAnsi" w:cstheme="majorHAnsi"/>
          <w:sz w:val="24"/>
          <w:szCs w:val="24"/>
        </w:rPr>
        <w:t xml:space="preserve">Certifié NF Habitat HQE, le programme est conforme à la RT 2012 (- 10%), qui atteste de sa faible consommation d’énergie. </w:t>
      </w:r>
      <w:r w:rsidRPr="00506BB0">
        <w:rPr>
          <w:rFonts w:asciiTheme="majorHAnsi" w:eastAsia="Calibri" w:hAnsiTheme="majorHAnsi" w:cstheme="majorHAnsi"/>
          <w:i/>
          <w:iCs/>
          <w:sz w:val="24"/>
          <w:szCs w:val="24"/>
        </w:rPr>
        <w:t>« C’est un repère de qualité pour un logement sain, sûr et confortable, ainsi qu’un repère de performance pour un habitat durable »</w:t>
      </w:r>
      <w:r w:rsidRPr="00506BB0">
        <w:rPr>
          <w:rFonts w:asciiTheme="majorHAnsi" w:eastAsia="Calibri" w:hAnsiTheme="majorHAnsi" w:cstheme="majorHAnsi"/>
          <w:sz w:val="24"/>
          <w:szCs w:val="24"/>
        </w:rPr>
        <w:t xml:space="preserve">, indiquent à l’unisson COFFIM et Eiffage Immobilier, engagés en faveur du développement durable. </w:t>
      </w:r>
      <w:r w:rsidRPr="00506BB0">
        <w:rPr>
          <w:rFonts w:asciiTheme="majorHAnsi" w:eastAsia="Calibri" w:hAnsiTheme="majorHAnsi" w:cstheme="majorHAnsi"/>
          <w:i/>
          <w:iCs/>
          <w:sz w:val="24"/>
          <w:szCs w:val="24"/>
        </w:rPr>
        <w:t>« Cela valide également notre capacité à respecter des règles très strictes portant sur la conception, la réalisation et les services à la clientèle de nos opérations ».</w:t>
      </w:r>
      <w:r w:rsidRPr="00506BB0">
        <w:rPr>
          <w:rFonts w:asciiTheme="majorHAnsi" w:eastAsia="Calibri" w:hAnsiTheme="majorHAnsi" w:cstheme="majorHAnsi"/>
          <w:sz w:val="24"/>
          <w:szCs w:val="24"/>
        </w:rPr>
        <w:t xml:space="preserve"> </w:t>
      </w:r>
    </w:p>
    <w:p w14:paraId="5B3D2C97" w14:textId="77777777" w:rsidR="00506BB0" w:rsidRPr="00506BB0" w:rsidRDefault="00506BB0" w:rsidP="00506BB0">
      <w:pPr>
        <w:spacing w:after="0"/>
        <w:rPr>
          <w:rFonts w:asciiTheme="majorHAnsi" w:eastAsia="Calibri" w:hAnsiTheme="majorHAnsi" w:cstheme="majorHAnsi"/>
          <w:sz w:val="24"/>
          <w:szCs w:val="24"/>
        </w:rPr>
      </w:pPr>
    </w:p>
    <w:p w14:paraId="5915F527" w14:textId="77777777" w:rsidR="00506BB0" w:rsidRPr="00506BB0" w:rsidRDefault="00506BB0" w:rsidP="00506BB0">
      <w:pPr>
        <w:spacing w:after="0"/>
        <w:rPr>
          <w:rFonts w:asciiTheme="majorHAnsi" w:eastAsia="Calibri" w:hAnsiTheme="majorHAnsi" w:cstheme="majorHAnsi"/>
          <w:b/>
          <w:bCs/>
          <w:sz w:val="24"/>
          <w:szCs w:val="24"/>
          <w:u w:val="single"/>
        </w:rPr>
      </w:pPr>
    </w:p>
    <w:p w14:paraId="54E487ED" w14:textId="171699C6" w:rsidR="00506BB0" w:rsidRPr="00506BB0" w:rsidRDefault="00506BB0" w:rsidP="00506BB0">
      <w:pPr>
        <w:spacing w:after="0"/>
        <w:rPr>
          <w:rFonts w:asciiTheme="majorHAnsi" w:eastAsia="Calibri" w:hAnsiTheme="majorHAnsi" w:cstheme="majorHAnsi"/>
          <w:b/>
          <w:bCs/>
          <w:sz w:val="24"/>
          <w:szCs w:val="24"/>
          <w:u w:val="single"/>
        </w:rPr>
      </w:pPr>
      <w:r w:rsidRPr="00506BB0">
        <w:rPr>
          <w:rFonts w:asciiTheme="majorHAnsi" w:eastAsia="Calibri" w:hAnsiTheme="majorHAnsi" w:cstheme="majorHAnsi"/>
          <w:b/>
          <w:bCs/>
          <w:sz w:val="24"/>
          <w:szCs w:val="24"/>
          <w:u w:val="single"/>
        </w:rPr>
        <w:t>Fiche technique :</w:t>
      </w:r>
    </w:p>
    <w:p w14:paraId="5E3F7E97" w14:textId="77777777" w:rsidR="00506BB0" w:rsidRPr="00506BB0" w:rsidRDefault="00506BB0" w:rsidP="00506BB0">
      <w:pPr>
        <w:spacing w:after="0"/>
        <w:rPr>
          <w:rFonts w:asciiTheme="majorHAnsi" w:eastAsia="Calibri" w:hAnsiTheme="majorHAnsi" w:cstheme="majorHAnsi"/>
          <w:sz w:val="24"/>
          <w:szCs w:val="24"/>
        </w:rPr>
      </w:pPr>
      <w:r w:rsidRPr="00506BB0">
        <w:rPr>
          <w:rFonts w:asciiTheme="majorHAnsi" w:eastAsia="Calibri" w:hAnsiTheme="majorHAnsi" w:cstheme="majorHAnsi"/>
          <w:sz w:val="24"/>
          <w:szCs w:val="24"/>
        </w:rPr>
        <w:t xml:space="preserve">Adresse : 9 – 11 chemin des </w:t>
      </w:r>
      <w:proofErr w:type="spellStart"/>
      <w:r w:rsidRPr="00506BB0">
        <w:rPr>
          <w:rFonts w:asciiTheme="majorHAnsi" w:eastAsia="Calibri" w:hAnsiTheme="majorHAnsi" w:cstheme="majorHAnsi"/>
          <w:sz w:val="24"/>
          <w:szCs w:val="24"/>
        </w:rPr>
        <w:t>Prunais</w:t>
      </w:r>
      <w:proofErr w:type="spellEnd"/>
      <w:r w:rsidRPr="00506BB0">
        <w:rPr>
          <w:rFonts w:asciiTheme="majorHAnsi" w:eastAsia="Calibri" w:hAnsiTheme="majorHAnsi" w:cstheme="majorHAnsi"/>
          <w:sz w:val="24"/>
          <w:szCs w:val="24"/>
        </w:rPr>
        <w:t xml:space="preserve"> / 9 bis - 9 ter avenue auguste Rodin, 94350 Villiers-sur-Marne</w:t>
      </w:r>
    </w:p>
    <w:p w14:paraId="44E84B7C" w14:textId="77777777" w:rsidR="00506BB0" w:rsidRPr="00506BB0" w:rsidRDefault="00506BB0" w:rsidP="00506BB0">
      <w:pPr>
        <w:spacing w:after="0"/>
        <w:rPr>
          <w:rFonts w:asciiTheme="majorHAnsi" w:eastAsia="Calibri" w:hAnsiTheme="majorHAnsi" w:cstheme="majorHAnsi"/>
          <w:sz w:val="24"/>
          <w:szCs w:val="24"/>
        </w:rPr>
      </w:pPr>
      <w:r w:rsidRPr="00506BB0">
        <w:rPr>
          <w:rFonts w:asciiTheme="majorHAnsi" w:eastAsia="Calibri" w:hAnsiTheme="majorHAnsi" w:cstheme="majorHAnsi"/>
          <w:sz w:val="24"/>
          <w:szCs w:val="24"/>
        </w:rPr>
        <w:t>Promoteurs : COFFIM / Eiffage Immobilier</w:t>
      </w:r>
    </w:p>
    <w:p w14:paraId="1EA4ABB7" w14:textId="49339ABE" w:rsidR="00506BB0" w:rsidRPr="00506BB0" w:rsidRDefault="00506BB0" w:rsidP="00506BB0">
      <w:pPr>
        <w:spacing w:after="0"/>
        <w:rPr>
          <w:rFonts w:asciiTheme="majorHAnsi" w:eastAsia="Calibri" w:hAnsiTheme="majorHAnsi" w:cstheme="majorHAnsi"/>
          <w:sz w:val="24"/>
          <w:szCs w:val="24"/>
        </w:rPr>
      </w:pPr>
      <w:r w:rsidRPr="00506BB0">
        <w:rPr>
          <w:rFonts w:asciiTheme="majorHAnsi" w:eastAsia="Calibri" w:hAnsiTheme="majorHAnsi" w:cstheme="majorHAnsi"/>
          <w:sz w:val="24"/>
          <w:szCs w:val="24"/>
        </w:rPr>
        <w:t>Architecte : Agence Laurent Fournet</w:t>
      </w:r>
    </w:p>
    <w:p w14:paraId="2E5C52E3" w14:textId="77777777" w:rsidR="00506BB0" w:rsidRPr="00506BB0" w:rsidRDefault="00506BB0" w:rsidP="00506BB0">
      <w:pPr>
        <w:spacing w:after="0"/>
        <w:rPr>
          <w:rFonts w:asciiTheme="majorHAnsi" w:eastAsia="Calibri" w:hAnsiTheme="majorHAnsi" w:cstheme="majorHAnsi"/>
          <w:sz w:val="24"/>
          <w:szCs w:val="24"/>
        </w:rPr>
      </w:pPr>
      <w:r w:rsidRPr="00506BB0">
        <w:rPr>
          <w:rFonts w:asciiTheme="majorHAnsi" w:eastAsia="Calibri" w:hAnsiTheme="majorHAnsi" w:cstheme="majorHAnsi"/>
          <w:sz w:val="24"/>
          <w:szCs w:val="24"/>
        </w:rPr>
        <w:t>Entreprise de Travaux : Eiffage Construction</w:t>
      </w:r>
    </w:p>
    <w:p w14:paraId="26E4AC47" w14:textId="32EDCBBA" w:rsidR="00506BB0" w:rsidRPr="00506BB0" w:rsidRDefault="00506BB0" w:rsidP="00506BB0">
      <w:pPr>
        <w:spacing w:after="0"/>
        <w:rPr>
          <w:rFonts w:asciiTheme="majorHAnsi" w:eastAsia="Calibri" w:hAnsiTheme="majorHAnsi" w:cstheme="majorHAnsi"/>
          <w:sz w:val="24"/>
          <w:szCs w:val="24"/>
        </w:rPr>
      </w:pPr>
      <w:r w:rsidRPr="00506BB0">
        <w:rPr>
          <w:rFonts w:asciiTheme="majorHAnsi" w:eastAsia="Calibri" w:hAnsiTheme="majorHAnsi" w:cstheme="majorHAnsi"/>
          <w:sz w:val="24"/>
          <w:szCs w:val="24"/>
        </w:rPr>
        <w:t>Surface de plancher : 8</w:t>
      </w:r>
      <w:r w:rsidR="00071810">
        <w:rPr>
          <w:rFonts w:asciiTheme="majorHAnsi" w:eastAsia="Calibri" w:hAnsiTheme="majorHAnsi" w:cstheme="majorHAnsi"/>
          <w:sz w:val="24"/>
          <w:szCs w:val="24"/>
        </w:rPr>
        <w:t xml:space="preserve"> </w:t>
      </w:r>
      <w:r w:rsidRPr="00506BB0">
        <w:rPr>
          <w:rFonts w:asciiTheme="majorHAnsi" w:eastAsia="Calibri" w:hAnsiTheme="majorHAnsi" w:cstheme="majorHAnsi"/>
          <w:sz w:val="24"/>
          <w:szCs w:val="24"/>
        </w:rPr>
        <w:t>930 m</w:t>
      </w:r>
      <w:r w:rsidRPr="00506BB0">
        <w:rPr>
          <w:rFonts w:asciiTheme="majorHAnsi" w:eastAsia="Calibri" w:hAnsiTheme="majorHAnsi" w:cstheme="majorHAnsi"/>
          <w:sz w:val="24"/>
          <w:szCs w:val="24"/>
          <w:vertAlign w:val="superscript"/>
        </w:rPr>
        <w:t>2</w:t>
      </w:r>
      <w:r w:rsidRPr="00506BB0">
        <w:rPr>
          <w:rFonts w:asciiTheme="majorHAnsi" w:eastAsia="Calibri" w:hAnsiTheme="majorHAnsi" w:cstheme="majorHAnsi"/>
          <w:sz w:val="24"/>
          <w:szCs w:val="24"/>
        </w:rPr>
        <w:t xml:space="preserve"> </w:t>
      </w:r>
    </w:p>
    <w:p w14:paraId="2DB1E328" w14:textId="77777777" w:rsidR="00506BB0" w:rsidRPr="00506BB0" w:rsidRDefault="00506BB0" w:rsidP="00506BB0">
      <w:pPr>
        <w:spacing w:after="0"/>
        <w:rPr>
          <w:rFonts w:asciiTheme="majorHAnsi" w:eastAsia="Calibri" w:hAnsiTheme="majorHAnsi" w:cstheme="majorHAnsi"/>
          <w:sz w:val="24"/>
          <w:szCs w:val="24"/>
        </w:rPr>
      </w:pPr>
      <w:r w:rsidRPr="00506BB0">
        <w:rPr>
          <w:rFonts w:asciiTheme="majorHAnsi" w:eastAsia="Calibri" w:hAnsiTheme="majorHAnsi" w:cstheme="majorHAnsi"/>
          <w:sz w:val="24"/>
          <w:szCs w:val="24"/>
        </w:rPr>
        <w:t xml:space="preserve">Nombre de Logements et programmation : 149 logements répartis en 4 cages </w:t>
      </w:r>
    </w:p>
    <w:p w14:paraId="1C643453" w14:textId="77777777" w:rsidR="00506BB0" w:rsidRPr="00506BB0" w:rsidRDefault="00506BB0" w:rsidP="00506BB0">
      <w:pPr>
        <w:spacing w:after="0"/>
        <w:rPr>
          <w:rFonts w:asciiTheme="majorHAnsi" w:eastAsia="Calibri" w:hAnsiTheme="majorHAnsi" w:cstheme="majorHAnsi"/>
          <w:sz w:val="24"/>
          <w:szCs w:val="24"/>
        </w:rPr>
      </w:pPr>
      <w:r w:rsidRPr="00506BB0">
        <w:rPr>
          <w:rFonts w:asciiTheme="majorHAnsi" w:eastAsia="Calibri" w:hAnsiTheme="majorHAnsi" w:cstheme="majorHAnsi"/>
          <w:sz w:val="24"/>
          <w:szCs w:val="24"/>
        </w:rPr>
        <w:t xml:space="preserve">- Cage A vendue à </w:t>
      </w:r>
      <w:proofErr w:type="spellStart"/>
      <w:r w:rsidRPr="00506BB0">
        <w:rPr>
          <w:rFonts w:asciiTheme="majorHAnsi" w:eastAsia="Calibri" w:hAnsiTheme="majorHAnsi" w:cstheme="majorHAnsi"/>
          <w:sz w:val="24"/>
          <w:szCs w:val="24"/>
        </w:rPr>
        <w:t>Vilogia</w:t>
      </w:r>
      <w:proofErr w:type="spellEnd"/>
      <w:r w:rsidRPr="00506BB0">
        <w:rPr>
          <w:rFonts w:asciiTheme="majorHAnsi" w:eastAsia="Calibri" w:hAnsiTheme="majorHAnsi" w:cstheme="majorHAnsi"/>
          <w:sz w:val="24"/>
          <w:szCs w:val="24"/>
        </w:rPr>
        <w:t xml:space="preserve"> (PLS- PSLA)</w:t>
      </w:r>
    </w:p>
    <w:p w14:paraId="4B380FDF" w14:textId="77777777" w:rsidR="00506BB0" w:rsidRPr="00506BB0" w:rsidRDefault="00506BB0" w:rsidP="00506BB0">
      <w:pPr>
        <w:spacing w:after="0"/>
        <w:rPr>
          <w:rFonts w:asciiTheme="majorHAnsi" w:eastAsia="Calibri" w:hAnsiTheme="majorHAnsi" w:cstheme="majorHAnsi"/>
          <w:sz w:val="24"/>
          <w:szCs w:val="24"/>
        </w:rPr>
      </w:pPr>
      <w:r w:rsidRPr="00506BB0">
        <w:rPr>
          <w:rFonts w:asciiTheme="majorHAnsi" w:eastAsia="Calibri" w:hAnsiTheme="majorHAnsi" w:cstheme="majorHAnsi"/>
          <w:sz w:val="24"/>
          <w:szCs w:val="24"/>
        </w:rPr>
        <w:t>- Cage B et C vendues à In ’li (34 logements par cage)</w:t>
      </w:r>
    </w:p>
    <w:p w14:paraId="40C5AEEF" w14:textId="77777777" w:rsidR="00506BB0" w:rsidRPr="00506BB0" w:rsidRDefault="00506BB0" w:rsidP="00506BB0">
      <w:pPr>
        <w:spacing w:after="0"/>
        <w:rPr>
          <w:rFonts w:asciiTheme="majorHAnsi" w:eastAsia="Calibri" w:hAnsiTheme="majorHAnsi" w:cstheme="majorHAnsi"/>
          <w:sz w:val="24"/>
          <w:szCs w:val="24"/>
        </w:rPr>
      </w:pPr>
      <w:r w:rsidRPr="00506BB0">
        <w:rPr>
          <w:rFonts w:asciiTheme="majorHAnsi" w:eastAsia="Calibri" w:hAnsiTheme="majorHAnsi" w:cstheme="majorHAnsi"/>
          <w:sz w:val="24"/>
          <w:szCs w:val="24"/>
        </w:rPr>
        <w:t>- Cage D vendue à In ‘li et livrée en mai</w:t>
      </w:r>
    </w:p>
    <w:p w14:paraId="7AD4E741" w14:textId="77777777" w:rsidR="00506BB0" w:rsidRPr="00506BB0" w:rsidRDefault="00506BB0" w:rsidP="00506BB0">
      <w:pPr>
        <w:spacing w:after="0"/>
        <w:rPr>
          <w:rFonts w:asciiTheme="majorHAnsi" w:eastAsia="Calibri" w:hAnsiTheme="majorHAnsi" w:cstheme="majorHAnsi"/>
          <w:sz w:val="24"/>
          <w:szCs w:val="24"/>
        </w:rPr>
      </w:pPr>
      <w:r w:rsidRPr="00506BB0">
        <w:rPr>
          <w:rFonts w:asciiTheme="majorHAnsi" w:eastAsia="Calibri" w:hAnsiTheme="majorHAnsi" w:cstheme="majorHAnsi"/>
          <w:sz w:val="24"/>
          <w:szCs w:val="24"/>
        </w:rPr>
        <w:t>Nombre de stationnements : 176</w:t>
      </w:r>
    </w:p>
    <w:p w14:paraId="54B8A00C" w14:textId="5BC454D2" w:rsidR="00506BB0" w:rsidRPr="00506BB0" w:rsidRDefault="00506BB0" w:rsidP="00506BB0">
      <w:pPr>
        <w:spacing w:after="0"/>
        <w:rPr>
          <w:rFonts w:asciiTheme="majorHAnsi" w:eastAsia="Calibri" w:hAnsiTheme="majorHAnsi" w:cstheme="majorHAnsi"/>
          <w:sz w:val="24"/>
          <w:szCs w:val="24"/>
        </w:rPr>
      </w:pPr>
      <w:r w:rsidRPr="00506BB0">
        <w:rPr>
          <w:rFonts w:asciiTheme="majorHAnsi" w:eastAsia="Calibri" w:hAnsiTheme="majorHAnsi" w:cstheme="majorHAnsi"/>
          <w:sz w:val="24"/>
          <w:szCs w:val="24"/>
        </w:rPr>
        <w:t>Label / certification : NF HABITAT HQE</w:t>
      </w:r>
    </w:p>
    <w:p w14:paraId="49E0DAE1" w14:textId="15F6E86A" w:rsidR="00506BB0" w:rsidRDefault="00506BB0" w:rsidP="00506BB0">
      <w:pPr>
        <w:spacing w:after="0"/>
        <w:rPr>
          <w:rFonts w:asciiTheme="majorHAnsi" w:eastAsia="Calibri" w:hAnsiTheme="majorHAnsi" w:cstheme="majorHAnsi"/>
          <w:sz w:val="24"/>
          <w:szCs w:val="24"/>
        </w:rPr>
      </w:pPr>
      <w:r w:rsidRPr="00506BB0">
        <w:rPr>
          <w:rFonts w:asciiTheme="majorHAnsi" w:eastAsia="Calibri" w:hAnsiTheme="majorHAnsi" w:cstheme="majorHAnsi"/>
          <w:sz w:val="24"/>
          <w:szCs w:val="24"/>
        </w:rPr>
        <w:t>Date de livraison : 2 mars pour les cages A-B-C / Mai pour la cage D</w:t>
      </w:r>
    </w:p>
    <w:p w14:paraId="3C3EE21B" w14:textId="77777777" w:rsidR="00506BB0" w:rsidRPr="00506BB0" w:rsidRDefault="00506BB0" w:rsidP="00506BB0">
      <w:pPr>
        <w:spacing w:after="0"/>
        <w:rPr>
          <w:rFonts w:asciiTheme="majorHAnsi" w:eastAsia="Calibri" w:hAnsiTheme="majorHAnsi" w:cstheme="majorHAnsi"/>
          <w:sz w:val="24"/>
          <w:szCs w:val="24"/>
        </w:rPr>
      </w:pPr>
    </w:p>
    <w:p w14:paraId="5239C081" w14:textId="77777777" w:rsidR="00506BB0" w:rsidRPr="00506BB0" w:rsidRDefault="00506BB0" w:rsidP="00506BB0">
      <w:pPr>
        <w:spacing w:after="0"/>
        <w:rPr>
          <w:rFonts w:asciiTheme="majorHAnsi" w:eastAsia="Calibri" w:hAnsiTheme="majorHAnsi" w:cstheme="majorHAnsi"/>
          <w:sz w:val="24"/>
          <w:szCs w:val="24"/>
        </w:rPr>
      </w:pPr>
    </w:p>
    <w:p w14:paraId="0C9AFBBE" w14:textId="77777777" w:rsidR="00506BB0" w:rsidRPr="00506BB0" w:rsidRDefault="00506BB0" w:rsidP="00506BB0">
      <w:p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jc w:val="both"/>
        <w:rPr>
          <w:rFonts w:asciiTheme="majorHAnsi" w:eastAsia="Times New Roman" w:hAnsiTheme="majorHAnsi" w:cstheme="majorHAnsi"/>
          <w:b/>
          <w:color w:val="002060"/>
          <w:sz w:val="24"/>
          <w:szCs w:val="24"/>
          <w:lang w:eastAsia="zh-CN"/>
        </w:rPr>
      </w:pPr>
      <w:r w:rsidRPr="00506BB0">
        <w:rPr>
          <w:rFonts w:asciiTheme="majorHAnsi" w:eastAsia="Times New Roman" w:hAnsiTheme="majorHAnsi" w:cstheme="majorHAnsi"/>
          <w:b/>
          <w:color w:val="002060"/>
          <w:sz w:val="24"/>
          <w:szCs w:val="24"/>
          <w:lang w:eastAsia="zh-CN"/>
        </w:rPr>
        <w:t xml:space="preserve">À PROPOS DE COFFIM </w:t>
      </w:r>
    </w:p>
    <w:p w14:paraId="30B86A90" w14:textId="77777777" w:rsidR="00506BB0" w:rsidRPr="00506BB0" w:rsidRDefault="00506BB0" w:rsidP="00506B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Theme="majorHAnsi" w:eastAsia="Calibri" w:hAnsiTheme="majorHAnsi" w:cstheme="majorHAnsi"/>
          <w:color w:val="000000"/>
          <w:sz w:val="24"/>
          <w:szCs w:val="24"/>
          <w:lang w:eastAsia="fr-FR"/>
        </w:rPr>
      </w:pPr>
      <w:r w:rsidRPr="00506BB0">
        <w:rPr>
          <w:rFonts w:asciiTheme="majorHAnsi" w:eastAsia="Calibri" w:hAnsiTheme="majorHAnsi" w:cstheme="majorHAnsi"/>
          <w:color w:val="000000"/>
          <w:sz w:val="24"/>
          <w:szCs w:val="24"/>
          <w:lang w:eastAsia="fr-FR"/>
        </w:rPr>
        <w:t>COFFIM est un groupe familial de promotion immobilière, spécialisé dans la réalisation de logements, de résidences services, d’immobilier d’entreprise et d’hôtels à Paris intra-muros, en région parisienne et dans les grandes métropoles régionales Lyon et Marseille.</w:t>
      </w:r>
    </w:p>
    <w:p w14:paraId="2DDCD52E" w14:textId="77777777" w:rsidR="00506BB0" w:rsidRPr="00506BB0" w:rsidRDefault="00506BB0" w:rsidP="00506B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Theme="majorHAnsi" w:eastAsia="Calibri" w:hAnsiTheme="majorHAnsi" w:cstheme="majorHAnsi"/>
          <w:color w:val="000000"/>
          <w:sz w:val="24"/>
          <w:szCs w:val="24"/>
          <w:lang w:eastAsia="fr-FR"/>
        </w:rPr>
      </w:pPr>
      <w:r w:rsidRPr="00506BB0">
        <w:rPr>
          <w:rFonts w:asciiTheme="majorHAnsi" w:eastAsia="Calibri" w:hAnsiTheme="majorHAnsi" w:cstheme="majorHAnsi"/>
          <w:color w:val="000000"/>
          <w:sz w:val="24"/>
          <w:szCs w:val="24"/>
          <w:lang w:eastAsia="fr-FR"/>
        </w:rPr>
        <w:t>Acteur engagé, COFFIM est convaincu du rôle majeur de la profession dans la création des villes de demain, pour les rendre intelligentes et durables, tout en diminuant l’impact environnemental.</w:t>
      </w:r>
    </w:p>
    <w:p w14:paraId="0BEB0867" w14:textId="77777777" w:rsidR="00506BB0" w:rsidRPr="00506BB0" w:rsidRDefault="00506BB0" w:rsidP="00506B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Theme="majorHAnsi" w:eastAsia="Calibri" w:hAnsiTheme="majorHAnsi" w:cstheme="majorHAnsi"/>
          <w:color w:val="000000"/>
          <w:sz w:val="24"/>
          <w:szCs w:val="24"/>
          <w:lang w:eastAsia="fr-FR"/>
        </w:rPr>
      </w:pPr>
      <w:r w:rsidRPr="00506BB0">
        <w:rPr>
          <w:rFonts w:asciiTheme="majorHAnsi" w:eastAsia="Calibri" w:hAnsiTheme="majorHAnsi" w:cstheme="majorHAnsi"/>
          <w:color w:val="000000"/>
          <w:sz w:val="24"/>
          <w:szCs w:val="24"/>
          <w:lang w:eastAsia="fr-FR"/>
        </w:rPr>
        <w:t>C’est pourquoi COFFIM se tourne vers les nouvelles formes de l’habitat intégrant les effets de la révolution numérique afin d’offrir à ses clients le logement le plus adapté aux modes de vie, aux besoins actuels et futurs, tout en préservant l’environnement.</w:t>
      </w:r>
    </w:p>
    <w:p w14:paraId="52ADFDDB" w14:textId="77777777" w:rsidR="00506BB0" w:rsidRPr="00506BB0" w:rsidRDefault="00506BB0" w:rsidP="00506B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Theme="majorHAnsi" w:eastAsia="Calibri" w:hAnsiTheme="majorHAnsi" w:cstheme="majorHAnsi"/>
          <w:color w:val="000000"/>
          <w:sz w:val="24"/>
          <w:szCs w:val="24"/>
          <w:lang w:eastAsia="fr-FR"/>
        </w:rPr>
      </w:pPr>
    </w:p>
    <w:p w14:paraId="77F09B5D" w14:textId="77777777" w:rsidR="00506BB0" w:rsidRPr="00506BB0" w:rsidRDefault="00506BB0" w:rsidP="00506B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Theme="majorHAnsi" w:eastAsia="Calibri" w:hAnsiTheme="majorHAnsi" w:cstheme="majorHAnsi"/>
          <w:color w:val="000000"/>
          <w:sz w:val="24"/>
          <w:szCs w:val="24"/>
          <w:lang w:eastAsia="fr-FR"/>
        </w:rPr>
      </w:pPr>
      <w:r w:rsidRPr="00506BB0">
        <w:rPr>
          <w:rFonts w:asciiTheme="majorHAnsi" w:eastAsia="Calibri" w:hAnsiTheme="majorHAnsi" w:cstheme="majorHAnsi"/>
          <w:color w:val="000000"/>
          <w:sz w:val="24"/>
          <w:szCs w:val="24"/>
          <w:lang w:eastAsia="fr-FR"/>
        </w:rPr>
        <w:t>Le Groupe COFFIM - dirigé par Dominique DUTREIX (Président) et Thibault DUTREIX (Directeur Général) – ne cesse d’accroître son activité et d’innover. Avec plus de 10 000 logements en construction et en projets, 75 000 m² de bureaux en projets et un volume d’affaires prévisionnel de 2.4 milliards d’euros TTC (au 31/12/2020), COFFIM se positionne comme un acteur de référence de la promotion immobilière.</w:t>
      </w:r>
    </w:p>
    <w:p w14:paraId="648532B3" w14:textId="77777777" w:rsidR="00506BB0" w:rsidRPr="00506BB0" w:rsidRDefault="00506BB0" w:rsidP="00506B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Theme="majorHAnsi" w:eastAsia="Calibri" w:hAnsiTheme="majorHAnsi" w:cstheme="majorHAnsi"/>
          <w:color w:val="000000"/>
          <w:sz w:val="24"/>
          <w:szCs w:val="24"/>
          <w:lang w:eastAsia="fr-FR"/>
        </w:rPr>
      </w:pPr>
    </w:p>
    <w:p w14:paraId="64F6D6DD" w14:textId="77777777" w:rsidR="00506BB0" w:rsidRPr="00506BB0" w:rsidRDefault="00506BB0" w:rsidP="00506B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Theme="majorHAnsi" w:hAnsiTheme="majorHAnsi" w:cstheme="majorHAnsi"/>
          <w:i/>
          <w:sz w:val="24"/>
          <w:szCs w:val="24"/>
        </w:rPr>
      </w:pPr>
      <w:r w:rsidRPr="00506BB0">
        <w:rPr>
          <w:rFonts w:asciiTheme="majorHAnsi" w:eastAsia="Calibri" w:hAnsiTheme="majorHAnsi" w:cstheme="majorHAnsi"/>
          <w:b/>
          <w:color w:val="002060"/>
          <w:sz w:val="24"/>
          <w:szCs w:val="24"/>
          <w:lang w:eastAsia="fr-FR"/>
        </w:rPr>
        <w:t>A PROPOS D’EIFFAGE IMMOBILIER</w:t>
      </w:r>
      <w:r w:rsidRPr="00506BB0">
        <w:rPr>
          <w:rFonts w:asciiTheme="majorHAnsi" w:hAnsiTheme="majorHAnsi" w:cstheme="majorHAnsi"/>
          <w:i/>
          <w:sz w:val="24"/>
          <w:szCs w:val="24"/>
        </w:rPr>
        <w:t xml:space="preserve"> </w:t>
      </w:r>
    </w:p>
    <w:p w14:paraId="6C9DD451" w14:textId="77777777" w:rsidR="00506BB0" w:rsidRPr="00506BB0" w:rsidRDefault="00506BB0" w:rsidP="00506B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Theme="majorHAnsi" w:eastAsia="Calibri" w:hAnsiTheme="majorHAnsi" w:cstheme="majorHAnsi"/>
          <w:color w:val="000000"/>
          <w:sz w:val="24"/>
          <w:szCs w:val="24"/>
          <w:lang w:eastAsia="fr-FR"/>
        </w:rPr>
      </w:pPr>
      <w:r w:rsidRPr="00506BB0">
        <w:rPr>
          <w:rFonts w:asciiTheme="majorHAnsi" w:eastAsia="Calibri" w:hAnsiTheme="majorHAnsi" w:cstheme="majorHAnsi"/>
          <w:color w:val="000000"/>
          <w:sz w:val="24"/>
          <w:szCs w:val="24"/>
          <w:lang w:eastAsia="fr-FR"/>
        </w:rPr>
        <w:t>Eiffage Immobilier, constructeur-promoteur filiale d’Eiffage Construction, est un acteur majeur de l’immobilier développant partout en France une offre diversifiée, adaptée aux enjeux de la ville durable en valorisant la conception et la construction bas carbone. Partenaire des collectivités locales dans le cadre de leurs projets d’aménagements urbains et des opérateurs sociaux pour leurs programmes de logements, Eiffage Immobilier est aussi très actif dans le secteur privé : logements et résidences services, hôtellerie, immobilier d’entreprise et urbanisme commercial. Eiffage Immobilier a réalisé en 2020 un chiffre d’affaires de 929 millions d’euros.</w:t>
      </w:r>
    </w:p>
    <w:p w14:paraId="7DE7272D" w14:textId="77777777" w:rsidR="00506BB0" w:rsidRPr="00506BB0" w:rsidRDefault="00A86429" w:rsidP="00506B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Theme="majorHAnsi" w:eastAsia="Calibri" w:hAnsiTheme="majorHAnsi" w:cstheme="majorHAnsi"/>
          <w:color w:val="000000"/>
          <w:sz w:val="24"/>
          <w:szCs w:val="24"/>
          <w:lang w:eastAsia="fr-FR"/>
        </w:rPr>
      </w:pPr>
      <w:hyperlink r:id="rId10" w:history="1">
        <w:r w:rsidR="00506BB0" w:rsidRPr="00506BB0">
          <w:rPr>
            <w:rStyle w:val="Lienhypertexte"/>
            <w:rFonts w:asciiTheme="majorHAnsi" w:eastAsia="Calibri" w:hAnsiTheme="majorHAnsi" w:cstheme="majorHAnsi"/>
            <w:sz w:val="24"/>
            <w:szCs w:val="24"/>
            <w:lang w:eastAsia="fr-FR"/>
          </w:rPr>
          <w:t>www.eiffage-immobilier-corporate.fr</w:t>
        </w:r>
      </w:hyperlink>
    </w:p>
    <w:p w14:paraId="27D6DE03" w14:textId="77777777" w:rsidR="00506BB0" w:rsidRPr="00506BB0" w:rsidRDefault="00506BB0" w:rsidP="00506BB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Theme="majorHAnsi" w:eastAsia="Calibri" w:hAnsiTheme="majorHAnsi" w:cstheme="majorHAnsi"/>
          <w:color w:val="000000"/>
          <w:sz w:val="24"/>
          <w:szCs w:val="24"/>
          <w:lang w:eastAsia="fr-FR"/>
        </w:rPr>
      </w:pPr>
    </w:p>
    <w:p w14:paraId="790FEBE2" w14:textId="77777777" w:rsidR="00506BB0" w:rsidRPr="00506BB0" w:rsidRDefault="00506BB0" w:rsidP="00506BB0">
      <w:pPr>
        <w:spacing w:after="0"/>
        <w:rPr>
          <w:rFonts w:asciiTheme="majorHAnsi" w:eastAsia="Calibri" w:hAnsiTheme="majorHAnsi" w:cstheme="majorHAnsi"/>
          <w:b/>
          <w:bCs/>
          <w:sz w:val="24"/>
          <w:szCs w:val="24"/>
        </w:rPr>
      </w:pPr>
    </w:p>
    <w:p w14:paraId="72D93249" w14:textId="77777777" w:rsidR="00506BB0" w:rsidRPr="00506BB0" w:rsidRDefault="00506BB0" w:rsidP="00506BB0">
      <w:pPr>
        <w:spacing w:after="0"/>
        <w:rPr>
          <w:rFonts w:asciiTheme="majorHAnsi" w:eastAsia="Calibri" w:hAnsiTheme="majorHAnsi" w:cstheme="majorHAnsi"/>
          <w:b/>
          <w:bCs/>
          <w:sz w:val="24"/>
          <w:szCs w:val="24"/>
        </w:rPr>
      </w:pPr>
    </w:p>
    <w:p w14:paraId="116B1E06" w14:textId="77777777" w:rsidR="00506BB0" w:rsidRPr="00506BB0" w:rsidRDefault="00506BB0" w:rsidP="00506BB0">
      <w:pPr>
        <w:spacing w:after="0"/>
        <w:rPr>
          <w:rFonts w:asciiTheme="majorHAnsi" w:eastAsia="Calibri" w:hAnsiTheme="majorHAnsi" w:cstheme="majorHAnsi"/>
          <w:b/>
          <w:bCs/>
          <w:sz w:val="24"/>
          <w:szCs w:val="24"/>
        </w:rPr>
      </w:pPr>
    </w:p>
    <w:p w14:paraId="556B7743" w14:textId="77777777" w:rsidR="00506BB0" w:rsidRPr="00506BB0" w:rsidRDefault="00506BB0" w:rsidP="00506BB0">
      <w:pPr>
        <w:pStyle w:val="NormalWeb"/>
        <w:spacing w:before="0" w:beforeAutospacing="0" w:after="0" w:afterAutospacing="0"/>
        <w:jc w:val="both"/>
        <w:rPr>
          <w:rStyle w:val="lang-la"/>
          <w:rFonts w:asciiTheme="majorHAnsi" w:hAnsiTheme="majorHAnsi" w:cstheme="majorHAnsi"/>
          <w:iCs/>
          <w:sz w:val="24"/>
          <w:szCs w:val="24"/>
          <w:u w:val="single"/>
        </w:rPr>
      </w:pPr>
      <w:r w:rsidRPr="00506BB0">
        <w:rPr>
          <w:rStyle w:val="lang-la"/>
          <w:rFonts w:asciiTheme="majorHAnsi" w:hAnsiTheme="majorHAnsi" w:cstheme="majorHAnsi"/>
          <w:iCs/>
          <w:sz w:val="24"/>
          <w:szCs w:val="24"/>
          <w:u w:val="single"/>
        </w:rPr>
        <w:t>Contacts presse</w:t>
      </w:r>
      <w:r w:rsidRPr="00506BB0">
        <w:rPr>
          <w:rStyle w:val="lang-la"/>
          <w:rFonts w:asciiTheme="majorHAnsi" w:hAnsiTheme="majorHAnsi" w:cstheme="majorHAnsi"/>
          <w:iCs/>
          <w:sz w:val="24"/>
          <w:szCs w:val="24"/>
        </w:rPr>
        <w:t> :</w:t>
      </w:r>
    </w:p>
    <w:p w14:paraId="16CB3031" w14:textId="77777777" w:rsidR="00506BB0" w:rsidRPr="00506BB0" w:rsidRDefault="00506BB0" w:rsidP="00506BB0">
      <w:pPr>
        <w:spacing w:after="0"/>
        <w:rPr>
          <w:rFonts w:asciiTheme="majorHAnsi" w:eastAsia="Calibri" w:hAnsiTheme="majorHAnsi" w:cstheme="majorHAnsi"/>
          <w:b/>
          <w:bCs/>
          <w:sz w:val="24"/>
          <w:szCs w:val="24"/>
        </w:rPr>
      </w:pPr>
    </w:p>
    <w:p w14:paraId="0C047C08" w14:textId="77777777" w:rsidR="00506BB0" w:rsidRPr="00506BB0" w:rsidRDefault="00506BB0" w:rsidP="00506BB0">
      <w:pPr>
        <w:spacing w:after="0" w:line="360" w:lineRule="auto"/>
        <w:ind w:left="1276"/>
        <w:rPr>
          <w:rFonts w:asciiTheme="majorHAnsi" w:hAnsiTheme="majorHAnsi" w:cstheme="majorHAnsi"/>
          <w:sz w:val="24"/>
          <w:szCs w:val="24"/>
        </w:rPr>
      </w:pPr>
      <w:r w:rsidRPr="00506BB0">
        <w:rPr>
          <w:rFonts w:asciiTheme="majorHAnsi" w:hAnsiTheme="majorHAnsi" w:cstheme="majorHAnsi"/>
          <w:noProof/>
          <w:sz w:val="24"/>
          <w:szCs w:val="24"/>
          <w:lang w:eastAsia="fr-FR"/>
        </w:rPr>
        <w:drawing>
          <wp:anchor distT="0" distB="0" distL="114300" distR="114300" simplePos="0" relativeHeight="251660288" behindDoc="1" locked="0" layoutInCell="1" allowOverlap="1" wp14:anchorId="5CFCD87B" wp14:editId="6B09C517">
            <wp:simplePos x="0" y="0"/>
            <wp:positionH relativeFrom="column">
              <wp:posOffset>-6985</wp:posOffset>
            </wp:positionH>
            <wp:positionV relativeFrom="paragraph">
              <wp:posOffset>-4445</wp:posOffset>
            </wp:positionV>
            <wp:extent cx="765810" cy="765810"/>
            <wp:effectExtent l="0" t="0" r="0" b="0"/>
            <wp:wrapTight wrapText="bothSides">
              <wp:wrapPolygon edited="0">
                <wp:start x="0" y="0"/>
                <wp:lineTo x="0" y="20955"/>
                <wp:lineTo x="20955" y="20955"/>
                <wp:lineTo x="20955" y="0"/>
                <wp:lineTo x="0" y="0"/>
              </wp:wrapPolygon>
            </wp:wrapTight>
            <wp:docPr id="13" name="Image 1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5810" cy="765810"/>
                    </a:xfrm>
                    <a:prstGeom prst="rect">
                      <a:avLst/>
                    </a:prstGeom>
                  </pic:spPr>
                </pic:pic>
              </a:graphicData>
            </a:graphic>
            <wp14:sizeRelH relativeFrom="page">
              <wp14:pctWidth>0</wp14:pctWidth>
            </wp14:sizeRelH>
            <wp14:sizeRelV relativeFrom="page">
              <wp14:pctHeight>0</wp14:pctHeight>
            </wp14:sizeRelV>
          </wp:anchor>
        </w:drawing>
      </w:r>
      <w:r w:rsidRPr="00506BB0">
        <w:rPr>
          <w:rFonts w:asciiTheme="majorHAnsi" w:hAnsiTheme="majorHAnsi" w:cstheme="majorHAnsi"/>
          <w:noProof/>
          <w:sz w:val="24"/>
          <w:szCs w:val="24"/>
          <w:lang w:eastAsia="fr-FR"/>
        </w:rPr>
        <mc:AlternateContent>
          <mc:Choice Requires="wps">
            <w:drawing>
              <wp:anchor distT="0" distB="0" distL="114300" distR="114300" simplePos="0" relativeHeight="251659264" behindDoc="0" locked="0" layoutInCell="1" allowOverlap="1" wp14:anchorId="70DAFE76" wp14:editId="1C60DF7E">
                <wp:simplePos x="0" y="0"/>
                <wp:positionH relativeFrom="column">
                  <wp:posOffset>811824</wp:posOffset>
                </wp:positionH>
                <wp:positionV relativeFrom="paragraph">
                  <wp:posOffset>193040</wp:posOffset>
                </wp:positionV>
                <wp:extent cx="55340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534025" cy="952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4AAC2"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pt,15.2pt" to="499.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" strokecolor="black [3213]" strokeweight="1pt">
                <v:stroke joinstyle="miter"/>
              </v:line>
            </w:pict>
          </mc:Fallback>
        </mc:AlternateContent>
      </w:r>
      <w:r w:rsidRPr="00506BB0">
        <w:rPr>
          <w:rFonts w:asciiTheme="majorHAnsi" w:hAnsiTheme="majorHAnsi" w:cstheme="majorHAnsi"/>
          <w:sz w:val="24"/>
          <w:szCs w:val="24"/>
        </w:rPr>
        <w:t xml:space="preserve"> </w:t>
      </w:r>
      <w:proofErr w:type="spellStart"/>
      <w:r w:rsidRPr="00506BB0">
        <w:rPr>
          <w:rFonts w:asciiTheme="majorHAnsi" w:hAnsiTheme="majorHAnsi" w:cstheme="majorHAnsi"/>
          <w:b/>
          <w:sz w:val="24"/>
          <w:szCs w:val="24"/>
        </w:rPr>
        <w:t>Galivel</w:t>
      </w:r>
      <w:proofErr w:type="spellEnd"/>
      <w:r w:rsidRPr="00506BB0">
        <w:rPr>
          <w:rFonts w:asciiTheme="majorHAnsi" w:hAnsiTheme="majorHAnsi" w:cstheme="majorHAnsi"/>
          <w:b/>
          <w:sz w:val="24"/>
          <w:szCs w:val="24"/>
        </w:rPr>
        <w:t xml:space="preserve"> &amp; Associés</w:t>
      </w:r>
    </w:p>
    <w:p w14:paraId="2316E32C" w14:textId="77777777" w:rsidR="00506BB0" w:rsidRPr="00506BB0" w:rsidRDefault="00506BB0" w:rsidP="00506BB0">
      <w:pPr>
        <w:spacing w:after="0"/>
        <w:ind w:left="1276"/>
        <w:rPr>
          <w:rFonts w:asciiTheme="majorHAnsi" w:hAnsiTheme="majorHAnsi" w:cstheme="majorHAnsi"/>
          <w:b/>
          <w:sz w:val="24"/>
          <w:szCs w:val="24"/>
        </w:rPr>
      </w:pPr>
      <w:r w:rsidRPr="00506BB0">
        <w:rPr>
          <w:rFonts w:asciiTheme="majorHAnsi" w:hAnsiTheme="majorHAnsi" w:cstheme="majorHAnsi"/>
          <w:b/>
          <w:sz w:val="24"/>
          <w:szCs w:val="24"/>
        </w:rPr>
        <w:t>Relations Presse Immobilier</w:t>
      </w:r>
    </w:p>
    <w:p w14:paraId="4015E587" w14:textId="77777777" w:rsidR="00506BB0" w:rsidRPr="00506BB0" w:rsidRDefault="00506BB0" w:rsidP="00506BB0">
      <w:pPr>
        <w:spacing w:after="0"/>
        <w:ind w:left="1276"/>
        <w:rPr>
          <w:rFonts w:asciiTheme="majorHAnsi" w:hAnsiTheme="majorHAnsi" w:cstheme="majorHAnsi"/>
          <w:b/>
          <w:sz w:val="24"/>
          <w:szCs w:val="24"/>
        </w:rPr>
      </w:pPr>
      <w:r w:rsidRPr="00506BB0">
        <w:rPr>
          <w:rFonts w:asciiTheme="majorHAnsi" w:hAnsiTheme="majorHAnsi" w:cstheme="majorHAnsi"/>
          <w:b/>
          <w:sz w:val="24"/>
          <w:szCs w:val="24"/>
        </w:rPr>
        <w:t xml:space="preserve">Carol </w:t>
      </w:r>
      <w:proofErr w:type="spellStart"/>
      <w:r w:rsidRPr="00506BB0">
        <w:rPr>
          <w:rFonts w:asciiTheme="majorHAnsi" w:hAnsiTheme="majorHAnsi" w:cstheme="majorHAnsi"/>
          <w:b/>
          <w:sz w:val="24"/>
          <w:szCs w:val="24"/>
        </w:rPr>
        <w:t>Galivel</w:t>
      </w:r>
      <w:proofErr w:type="spellEnd"/>
      <w:r w:rsidRPr="00506BB0">
        <w:rPr>
          <w:rFonts w:asciiTheme="majorHAnsi" w:hAnsiTheme="majorHAnsi" w:cstheme="majorHAnsi"/>
          <w:b/>
          <w:sz w:val="24"/>
          <w:szCs w:val="24"/>
        </w:rPr>
        <w:t xml:space="preserve"> / Maxime </w:t>
      </w:r>
      <w:proofErr w:type="spellStart"/>
      <w:r w:rsidRPr="00506BB0">
        <w:rPr>
          <w:rFonts w:asciiTheme="majorHAnsi" w:hAnsiTheme="majorHAnsi" w:cstheme="majorHAnsi"/>
          <w:b/>
          <w:sz w:val="24"/>
          <w:szCs w:val="24"/>
        </w:rPr>
        <w:t>Juestz</w:t>
      </w:r>
      <w:proofErr w:type="spellEnd"/>
      <w:r w:rsidRPr="00506BB0">
        <w:rPr>
          <w:rFonts w:asciiTheme="majorHAnsi" w:hAnsiTheme="majorHAnsi" w:cstheme="majorHAnsi"/>
          <w:b/>
          <w:sz w:val="24"/>
          <w:szCs w:val="24"/>
        </w:rPr>
        <w:t xml:space="preserve"> de Mire / 01 41 05 02 02 – 06 09 05 48 63</w:t>
      </w:r>
    </w:p>
    <w:p w14:paraId="23133E04" w14:textId="77777777" w:rsidR="00506BB0" w:rsidRPr="00506BB0" w:rsidRDefault="00506BB0" w:rsidP="00506BB0">
      <w:pPr>
        <w:spacing w:after="0"/>
        <w:ind w:left="1276"/>
        <w:rPr>
          <w:rFonts w:asciiTheme="majorHAnsi" w:hAnsiTheme="majorHAnsi" w:cstheme="majorHAnsi"/>
          <w:sz w:val="24"/>
          <w:szCs w:val="24"/>
          <w:lang w:val="en-US"/>
        </w:rPr>
      </w:pPr>
      <w:r w:rsidRPr="00506BB0">
        <w:rPr>
          <w:rFonts w:asciiTheme="majorHAnsi" w:hAnsiTheme="majorHAnsi" w:cstheme="majorHAnsi"/>
          <w:sz w:val="24"/>
          <w:szCs w:val="24"/>
          <w:lang w:val="en-US"/>
        </w:rPr>
        <w:t xml:space="preserve">21-23, rue </w:t>
      </w:r>
      <w:proofErr w:type="spellStart"/>
      <w:r w:rsidRPr="00506BB0">
        <w:rPr>
          <w:rFonts w:asciiTheme="majorHAnsi" w:hAnsiTheme="majorHAnsi" w:cstheme="majorHAnsi"/>
          <w:sz w:val="24"/>
          <w:szCs w:val="24"/>
          <w:lang w:val="en-US"/>
        </w:rPr>
        <w:t>Klock</w:t>
      </w:r>
      <w:proofErr w:type="spellEnd"/>
      <w:r w:rsidRPr="00506BB0">
        <w:rPr>
          <w:rFonts w:asciiTheme="majorHAnsi" w:hAnsiTheme="majorHAnsi" w:cstheme="majorHAnsi"/>
          <w:sz w:val="24"/>
          <w:szCs w:val="24"/>
          <w:lang w:val="en-US"/>
        </w:rPr>
        <w:t xml:space="preserve"> – 92110 Clichy - galivel@galivel.com - </w:t>
      </w:r>
      <w:hyperlink r:id="rId13" w:history="1">
        <w:r w:rsidRPr="00506BB0">
          <w:rPr>
            <w:rStyle w:val="Lienhypertexte"/>
            <w:rFonts w:asciiTheme="majorHAnsi" w:hAnsiTheme="majorHAnsi" w:cstheme="majorHAnsi"/>
            <w:color w:val="000000" w:themeColor="text1"/>
            <w:sz w:val="24"/>
            <w:szCs w:val="24"/>
            <w:lang w:val="en-US"/>
          </w:rPr>
          <w:t>http://www.galivel.com</w:t>
        </w:r>
      </w:hyperlink>
    </w:p>
    <w:p w14:paraId="343EEE5B" w14:textId="77777777" w:rsidR="00506BB0" w:rsidRPr="00506BB0" w:rsidRDefault="00506BB0" w:rsidP="00506BB0">
      <w:pPr>
        <w:rPr>
          <w:rFonts w:asciiTheme="majorHAnsi" w:eastAsia="Calibri" w:hAnsiTheme="majorHAnsi" w:cstheme="majorHAnsi"/>
          <w:b/>
          <w:bCs/>
          <w:sz w:val="24"/>
          <w:szCs w:val="24"/>
        </w:rPr>
      </w:pPr>
    </w:p>
    <w:p w14:paraId="6D4AD6CC" w14:textId="77777777" w:rsidR="00506BB0" w:rsidRPr="00506BB0" w:rsidRDefault="00506BB0" w:rsidP="00506BB0">
      <w:pPr>
        <w:spacing w:after="0" w:line="240" w:lineRule="auto"/>
        <w:rPr>
          <w:rFonts w:asciiTheme="majorHAnsi" w:hAnsiTheme="majorHAnsi" w:cstheme="majorHAnsi"/>
          <w:sz w:val="24"/>
          <w:szCs w:val="24"/>
          <w:lang w:eastAsia="ar-SA"/>
        </w:rPr>
      </w:pPr>
    </w:p>
    <w:p w14:paraId="6B1F43B9" w14:textId="77777777" w:rsidR="00506BB0" w:rsidRPr="00506BB0" w:rsidRDefault="00506BB0" w:rsidP="00506BB0">
      <w:pPr>
        <w:spacing w:after="0" w:line="240" w:lineRule="auto"/>
        <w:rPr>
          <w:rFonts w:asciiTheme="majorHAnsi" w:hAnsiTheme="majorHAnsi" w:cstheme="majorHAnsi"/>
          <w:b/>
          <w:sz w:val="24"/>
          <w:szCs w:val="24"/>
          <w:lang w:eastAsia="ar-SA"/>
        </w:rPr>
      </w:pPr>
      <w:r w:rsidRPr="00506BB0">
        <w:rPr>
          <w:rFonts w:asciiTheme="majorHAnsi" w:hAnsiTheme="majorHAnsi" w:cstheme="majorHAnsi"/>
          <w:b/>
          <w:sz w:val="24"/>
          <w:szCs w:val="24"/>
          <w:lang w:eastAsia="ar-SA"/>
        </w:rPr>
        <w:t>Eiffage Immobilier :</w:t>
      </w:r>
    </w:p>
    <w:p w14:paraId="2975F48A" w14:textId="77777777" w:rsidR="00506BB0" w:rsidRPr="00506BB0" w:rsidRDefault="00506BB0" w:rsidP="00506BB0">
      <w:pPr>
        <w:spacing w:after="0" w:line="240" w:lineRule="auto"/>
        <w:rPr>
          <w:rFonts w:asciiTheme="majorHAnsi" w:hAnsiTheme="majorHAnsi" w:cstheme="majorHAnsi"/>
          <w:sz w:val="24"/>
          <w:szCs w:val="24"/>
          <w:lang w:eastAsia="ar-SA"/>
        </w:rPr>
      </w:pPr>
      <w:r w:rsidRPr="00506BB0">
        <w:rPr>
          <w:rFonts w:asciiTheme="majorHAnsi" w:hAnsiTheme="majorHAnsi" w:cstheme="majorHAnsi"/>
          <w:sz w:val="24"/>
          <w:szCs w:val="24"/>
          <w:lang w:eastAsia="ar-SA"/>
        </w:rPr>
        <w:t xml:space="preserve">Marie-Claire des Lauriers, Directeur de la Communication </w:t>
      </w:r>
    </w:p>
    <w:p w14:paraId="2D330E01" w14:textId="77777777" w:rsidR="00506BB0" w:rsidRPr="00506BB0" w:rsidRDefault="00506BB0" w:rsidP="00506BB0">
      <w:pPr>
        <w:spacing w:after="0" w:line="240" w:lineRule="auto"/>
        <w:rPr>
          <w:rFonts w:asciiTheme="majorHAnsi" w:hAnsiTheme="majorHAnsi" w:cstheme="majorHAnsi"/>
          <w:sz w:val="24"/>
          <w:szCs w:val="24"/>
          <w:lang w:eastAsia="ar-SA"/>
        </w:rPr>
      </w:pPr>
      <w:r w:rsidRPr="00506BB0">
        <w:rPr>
          <w:rFonts w:asciiTheme="majorHAnsi" w:hAnsiTheme="majorHAnsi" w:cstheme="majorHAnsi"/>
          <w:sz w:val="24"/>
          <w:szCs w:val="24"/>
          <w:lang w:eastAsia="ar-SA"/>
        </w:rPr>
        <w:t xml:space="preserve">Tél : 01 34 65 83 34 - </w:t>
      </w:r>
      <w:proofErr w:type="gramStart"/>
      <w:r w:rsidRPr="00506BB0">
        <w:rPr>
          <w:rFonts w:asciiTheme="majorHAnsi" w:hAnsiTheme="majorHAnsi" w:cstheme="majorHAnsi"/>
          <w:sz w:val="24"/>
          <w:szCs w:val="24"/>
          <w:lang w:eastAsia="ar-SA"/>
        </w:rPr>
        <w:t>Email</w:t>
      </w:r>
      <w:proofErr w:type="gramEnd"/>
      <w:r w:rsidRPr="00506BB0">
        <w:rPr>
          <w:rFonts w:asciiTheme="majorHAnsi" w:hAnsiTheme="majorHAnsi" w:cstheme="majorHAnsi"/>
          <w:sz w:val="24"/>
          <w:szCs w:val="24"/>
          <w:lang w:eastAsia="ar-SA"/>
        </w:rPr>
        <w:t xml:space="preserve"> : </w:t>
      </w:r>
      <w:hyperlink r:id="rId14" w:history="1">
        <w:r w:rsidRPr="00506BB0">
          <w:rPr>
            <w:rStyle w:val="Lienhypertexte"/>
            <w:rFonts w:asciiTheme="majorHAnsi" w:hAnsiTheme="majorHAnsi" w:cstheme="majorHAnsi"/>
            <w:sz w:val="24"/>
            <w:szCs w:val="24"/>
            <w:lang w:eastAsia="ar-SA"/>
          </w:rPr>
          <w:t>marie-claire.deslauriers@eiffage.com</w:t>
        </w:r>
      </w:hyperlink>
    </w:p>
    <w:p w14:paraId="1AACF4DD" w14:textId="77777777" w:rsidR="00506BB0" w:rsidRPr="00506BB0" w:rsidRDefault="00506BB0" w:rsidP="00506BB0">
      <w:pPr>
        <w:spacing w:after="0" w:line="240" w:lineRule="auto"/>
        <w:rPr>
          <w:rFonts w:asciiTheme="majorHAnsi" w:eastAsia="Calibri" w:hAnsiTheme="majorHAnsi" w:cstheme="majorHAnsi"/>
          <w:b/>
          <w:bCs/>
          <w:sz w:val="24"/>
          <w:szCs w:val="24"/>
        </w:rPr>
      </w:pPr>
    </w:p>
    <w:p w14:paraId="783A741C" w14:textId="77777777" w:rsidR="00506BB0" w:rsidRPr="00506BB0" w:rsidRDefault="00506BB0" w:rsidP="00506BB0">
      <w:pPr>
        <w:spacing w:after="0" w:line="240" w:lineRule="auto"/>
        <w:rPr>
          <w:rFonts w:asciiTheme="majorHAnsi" w:hAnsiTheme="majorHAnsi" w:cstheme="majorHAnsi"/>
          <w:b/>
          <w:sz w:val="24"/>
          <w:szCs w:val="24"/>
          <w:lang w:eastAsia="ar-SA"/>
        </w:rPr>
      </w:pPr>
      <w:r w:rsidRPr="00506BB0">
        <w:rPr>
          <w:rFonts w:asciiTheme="majorHAnsi" w:hAnsiTheme="majorHAnsi" w:cstheme="majorHAnsi"/>
          <w:b/>
          <w:sz w:val="24"/>
          <w:szCs w:val="24"/>
          <w:lang w:eastAsia="ar-SA"/>
        </w:rPr>
        <w:t xml:space="preserve">Agence RPCA : </w:t>
      </w:r>
    </w:p>
    <w:p w14:paraId="75854E5B" w14:textId="77777777" w:rsidR="00506BB0" w:rsidRPr="00506BB0" w:rsidRDefault="00506BB0" w:rsidP="00506BB0">
      <w:pPr>
        <w:spacing w:after="0" w:line="240" w:lineRule="auto"/>
        <w:rPr>
          <w:rFonts w:asciiTheme="majorHAnsi" w:hAnsiTheme="majorHAnsi" w:cstheme="majorHAnsi"/>
          <w:sz w:val="24"/>
          <w:szCs w:val="24"/>
          <w:lang w:eastAsia="ar-SA"/>
        </w:rPr>
      </w:pPr>
      <w:r w:rsidRPr="00506BB0">
        <w:rPr>
          <w:rFonts w:asciiTheme="majorHAnsi" w:hAnsiTheme="majorHAnsi" w:cstheme="majorHAnsi"/>
          <w:sz w:val="24"/>
          <w:szCs w:val="24"/>
          <w:lang w:eastAsia="ar-SA"/>
        </w:rPr>
        <w:t xml:space="preserve">Cathy </w:t>
      </w:r>
      <w:proofErr w:type="spellStart"/>
      <w:r w:rsidRPr="00506BB0">
        <w:rPr>
          <w:rFonts w:asciiTheme="majorHAnsi" w:hAnsiTheme="majorHAnsi" w:cstheme="majorHAnsi"/>
          <w:sz w:val="24"/>
          <w:szCs w:val="24"/>
          <w:lang w:eastAsia="ar-SA"/>
        </w:rPr>
        <w:t>Bubbe</w:t>
      </w:r>
      <w:proofErr w:type="spellEnd"/>
      <w:r w:rsidRPr="00506BB0">
        <w:rPr>
          <w:rFonts w:asciiTheme="majorHAnsi" w:hAnsiTheme="majorHAnsi" w:cstheme="majorHAnsi"/>
          <w:sz w:val="24"/>
          <w:szCs w:val="24"/>
          <w:lang w:eastAsia="ar-SA"/>
        </w:rPr>
        <w:t xml:space="preserve"> / </w:t>
      </w:r>
      <w:hyperlink r:id="rId15" w:history="1">
        <w:r w:rsidRPr="00506BB0">
          <w:rPr>
            <w:rStyle w:val="Lienhypertexte"/>
            <w:rFonts w:asciiTheme="majorHAnsi" w:hAnsiTheme="majorHAnsi" w:cstheme="majorHAnsi"/>
            <w:sz w:val="24"/>
            <w:szCs w:val="24"/>
            <w:lang w:eastAsia="ar-SA"/>
          </w:rPr>
          <w:t>c.bubbe@rpca.fr</w:t>
        </w:r>
      </w:hyperlink>
      <w:r w:rsidRPr="00506BB0">
        <w:rPr>
          <w:rFonts w:asciiTheme="majorHAnsi" w:hAnsiTheme="majorHAnsi" w:cstheme="majorHAnsi"/>
          <w:sz w:val="24"/>
          <w:szCs w:val="24"/>
          <w:lang w:eastAsia="ar-SA"/>
        </w:rPr>
        <w:t xml:space="preserve">   </w:t>
      </w:r>
    </w:p>
    <w:p w14:paraId="161BE063" w14:textId="77777777" w:rsidR="00506BB0" w:rsidRPr="00506BB0" w:rsidRDefault="00506BB0" w:rsidP="00506BB0">
      <w:pPr>
        <w:spacing w:after="0" w:line="240" w:lineRule="auto"/>
        <w:rPr>
          <w:rFonts w:asciiTheme="majorHAnsi" w:hAnsiTheme="majorHAnsi" w:cstheme="majorHAnsi"/>
          <w:sz w:val="24"/>
          <w:szCs w:val="24"/>
          <w:lang w:eastAsia="ar-SA"/>
        </w:rPr>
      </w:pPr>
      <w:r w:rsidRPr="00506BB0">
        <w:rPr>
          <w:rFonts w:asciiTheme="majorHAnsi" w:hAnsiTheme="majorHAnsi" w:cstheme="majorHAnsi"/>
          <w:sz w:val="24"/>
          <w:szCs w:val="24"/>
          <w:lang w:eastAsia="ar-SA"/>
        </w:rPr>
        <w:t xml:space="preserve">Kelly Martin / </w:t>
      </w:r>
      <w:hyperlink r:id="rId16" w:history="1">
        <w:r w:rsidRPr="00506BB0">
          <w:rPr>
            <w:rStyle w:val="Lienhypertexte"/>
            <w:rFonts w:asciiTheme="majorHAnsi" w:hAnsiTheme="majorHAnsi" w:cstheme="majorHAnsi"/>
            <w:sz w:val="24"/>
            <w:szCs w:val="24"/>
            <w:lang w:eastAsia="ar-SA"/>
          </w:rPr>
          <w:t>k.martin@rpca.fr</w:t>
        </w:r>
      </w:hyperlink>
      <w:r w:rsidRPr="00506BB0">
        <w:rPr>
          <w:rFonts w:asciiTheme="majorHAnsi" w:hAnsiTheme="majorHAnsi" w:cstheme="majorHAnsi"/>
          <w:sz w:val="24"/>
          <w:szCs w:val="24"/>
          <w:lang w:eastAsia="ar-SA"/>
        </w:rPr>
        <w:t xml:space="preserve"> </w:t>
      </w:r>
    </w:p>
    <w:p w14:paraId="467BFC06" w14:textId="77777777" w:rsidR="00506BB0" w:rsidRPr="00506BB0" w:rsidRDefault="00506BB0" w:rsidP="00506BB0">
      <w:pPr>
        <w:spacing w:after="0" w:line="240" w:lineRule="auto"/>
        <w:rPr>
          <w:rFonts w:asciiTheme="majorHAnsi" w:hAnsiTheme="majorHAnsi" w:cstheme="majorHAnsi"/>
          <w:sz w:val="24"/>
          <w:szCs w:val="24"/>
          <w:lang w:eastAsia="ar-SA"/>
        </w:rPr>
      </w:pPr>
      <w:r w:rsidRPr="00506BB0">
        <w:rPr>
          <w:rFonts w:asciiTheme="majorHAnsi" w:hAnsiTheme="majorHAnsi" w:cstheme="majorHAnsi"/>
          <w:sz w:val="24"/>
          <w:szCs w:val="24"/>
          <w:lang w:eastAsia="ar-SA"/>
        </w:rPr>
        <w:t>Tél : 01 42 30 81 00</w:t>
      </w:r>
    </w:p>
    <w:p w14:paraId="1D8045A7" w14:textId="77777777" w:rsidR="00506BB0" w:rsidRPr="00506BB0" w:rsidRDefault="00506BB0" w:rsidP="00506BB0">
      <w:pPr>
        <w:spacing w:after="0" w:line="240" w:lineRule="auto"/>
        <w:rPr>
          <w:rFonts w:asciiTheme="majorHAnsi" w:eastAsia="Calibri" w:hAnsiTheme="majorHAnsi" w:cstheme="majorHAnsi"/>
          <w:b/>
          <w:bCs/>
          <w:sz w:val="24"/>
          <w:szCs w:val="24"/>
        </w:rPr>
      </w:pPr>
    </w:p>
    <w:p w14:paraId="3ED42C60" w14:textId="77777777" w:rsidR="00665DA4" w:rsidRPr="00506BB0" w:rsidRDefault="00665DA4">
      <w:pPr>
        <w:rPr>
          <w:rFonts w:asciiTheme="majorHAnsi" w:hAnsiTheme="majorHAnsi" w:cstheme="majorHAnsi"/>
          <w:sz w:val="24"/>
          <w:szCs w:val="24"/>
        </w:rPr>
      </w:pPr>
    </w:p>
    <w:sectPr w:rsidR="00665DA4" w:rsidRPr="00506BB0" w:rsidSect="00506BB0">
      <w:headerReference w:type="even" r:id="rId17"/>
      <w:headerReference w:type="default" r:id="rId18"/>
      <w:pgSz w:w="11906" w:h="16838"/>
      <w:pgMar w:top="171" w:right="1274" w:bottom="1701"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2E18F" w14:textId="77777777" w:rsidR="00A86429" w:rsidRDefault="00A86429">
      <w:pPr>
        <w:spacing w:after="0" w:line="240" w:lineRule="auto"/>
      </w:pPr>
      <w:r>
        <w:separator/>
      </w:r>
    </w:p>
  </w:endnote>
  <w:endnote w:type="continuationSeparator" w:id="0">
    <w:p w14:paraId="03287ED5" w14:textId="77777777" w:rsidR="00A86429" w:rsidRDefault="00A8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E3D82" w14:textId="77777777" w:rsidR="00A86429" w:rsidRDefault="00A86429">
      <w:pPr>
        <w:spacing w:after="0" w:line="240" w:lineRule="auto"/>
      </w:pPr>
      <w:r>
        <w:separator/>
      </w:r>
    </w:p>
  </w:footnote>
  <w:footnote w:type="continuationSeparator" w:id="0">
    <w:p w14:paraId="507407CD" w14:textId="77777777" w:rsidR="00A86429" w:rsidRDefault="00A86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0A653" w14:textId="77777777" w:rsidR="00A26BB6" w:rsidRPr="004030AB" w:rsidRDefault="00A86429">
    <w:pPr>
      <w:pStyle w:val="En-tte"/>
      <w:rPr>
        <w:lang w:val="en-US"/>
      </w:rPr>
    </w:pPr>
    <w:sdt>
      <w:sdtPr>
        <w:id w:val="-1598545131"/>
        <w:temporary/>
        <w:showingPlcHdr/>
      </w:sdtPr>
      <w:sdtEndPr/>
      <w:sdtContent>
        <w:r w:rsidR="00071810" w:rsidRPr="004030AB">
          <w:rPr>
            <w:lang w:val="en-US"/>
          </w:rPr>
          <w:t>[Type text]</w:t>
        </w:r>
      </w:sdtContent>
    </w:sdt>
    <w:r w:rsidR="00071810">
      <w:ptab w:relativeTo="margin" w:alignment="center" w:leader="none"/>
    </w:r>
    <w:sdt>
      <w:sdtPr>
        <w:id w:val="420151933"/>
        <w:temporary/>
        <w:showingPlcHdr/>
      </w:sdtPr>
      <w:sdtEndPr/>
      <w:sdtContent>
        <w:r w:rsidR="00071810" w:rsidRPr="004030AB">
          <w:rPr>
            <w:lang w:val="en-US"/>
          </w:rPr>
          <w:t>[Type text]</w:t>
        </w:r>
      </w:sdtContent>
    </w:sdt>
    <w:r w:rsidR="00071810">
      <w:ptab w:relativeTo="margin" w:alignment="right" w:leader="none"/>
    </w:r>
    <w:sdt>
      <w:sdtPr>
        <w:id w:val="-783726302"/>
        <w:temporary/>
        <w:showingPlcHdr/>
      </w:sdtPr>
      <w:sdtEndPr/>
      <w:sdtContent>
        <w:r w:rsidR="00071810" w:rsidRPr="004030AB">
          <w:rPr>
            <w:lang w:val="en-US"/>
          </w:rPr>
          <w:t>[Type text]</w:t>
        </w:r>
      </w:sdtContent>
    </w:sdt>
  </w:p>
  <w:p w14:paraId="0EE9A0FC" w14:textId="77777777" w:rsidR="00A26BB6" w:rsidRPr="004030AB" w:rsidRDefault="00A86429">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70C30" w14:textId="77777777" w:rsidR="00A26BB6" w:rsidRDefault="00071810" w:rsidP="00A26BB6">
    <w:pPr>
      <w:pStyle w:val="En-tte"/>
      <w:tabs>
        <w:tab w:val="clear" w:pos="4153"/>
        <w:tab w:val="clear" w:pos="8306"/>
        <w:tab w:val="left" w:pos="4168"/>
      </w:tabs>
      <w:ind w:left="-851"/>
    </w:pPr>
    <w:r>
      <w:rPr>
        <w:noProof/>
        <w:lang w:eastAsia="fr-FR"/>
      </w:rPr>
      <w:drawing>
        <wp:inline distT="0" distB="0" distL="0" distR="0" wp14:anchorId="33558B58" wp14:editId="73CF8FEC">
          <wp:extent cx="7559397" cy="498475"/>
          <wp:effectExtent l="0" t="0" r="3810" b="0"/>
          <wp:docPr id="4"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9397" cy="498475"/>
                  </a:xfrm>
                  <a:prstGeom prst="rect">
                    <a:avLst/>
                  </a:prstGeom>
                  <a:noFill/>
                  <a:ln>
                    <a:noFill/>
                  </a:ln>
                </pic:spPr>
              </pic:pic>
            </a:graphicData>
          </a:graphic>
        </wp:inline>
      </w:drawing>
    </w: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SSUET Isabelle [EIFFAGE CONSTRUCTION]">
    <w15:presenceInfo w15:providerId="None" w15:userId="DESSUET Isabelle [EIFFAGE CONSTRUC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B0"/>
    <w:rsid w:val="00071810"/>
    <w:rsid w:val="00506BB0"/>
    <w:rsid w:val="00616555"/>
    <w:rsid w:val="006522FD"/>
    <w:rsid w:val="00665DA4"/>
    <w:rsid w:val="00950ED4"/>
    <w:rsid w:val="00A86429"/>
    <w:rsid w:val="00CA1584"/>
    <w:rsid w:val="00FD70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1DE9"/>
  <w15:chartTrackingRefBased/>
  <w15:docId w15:val="{63814F36-7B4C-4DCB-ADEF-23DDFFE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B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06BB0"/>
    <w:pPr>
      <w:spacing w:before="100" w:beforeAutospacing="1" w:after="100" w:afterAutospacing="1" w:line="240" w:lineRule="auto"/>
    </w:pPr>
    <w:rPr>
      <w:rFonts w:ascii="Times" w:hAnsi="Times" w:cs="Times New Roman"/>
      <w:sz w:val="20"/>
      <w:szCs w:val="20"/>
    </w:rPr>
  </w:style>
  <w:style w:type="paragraph" w:styleId="En-tte">
    <w:name w:val="header"/>
    <w:basedOn w:val="Normal"/>
    <w:link w:val="En-tteCar"/>
    <w:uiPriority w:val="99"/>
    <w:unhideWhenUsed/>
    <w:rsid w:val="00506BB0"/>
    <w:pPr>
      <w:tabs>
        <w:tab w:val="center" w:pos="4153"/>
        <w:tab w:val="right" w:pos="8306"/>
      </w:tabs>
      <w:spacing w:after="0" w:line="240" w:lineRule="auto"/>
    </w:pPr>
  </w:style>
  <w:style w:type="character" w:customStyle="1" w:styleId="En-tteCar">
    <w:name w:val="En-tête Car"/>
    <w:basedOn w:val="Policepardfaut"/>
    <w:link w:val="En-tte"/>
    <w:uiPriority w:val="99"/>
    <w:rsid w:val="00506BB0"/>
  </w:style>
  <w:style w:type="character" w:styleId="Lienhypertexte">
    <w:name w:val="Hyperlink"/>
    <w:basedOn w:val="Policepardfaut"/>
    <w:uiPriority w:val="99"/>
    <w:unhideWhenUsed/>
    <w:rsid w:val="00506BB0"/>
    <w:rPr>
      <w:color w:val="0563C1" w:themeColor="hyperlink"/>
      <w:u w:val="single"/>
    </w:rPr>
  </w:style>
  <w:style w:type="character" w:styleId="Marquedecommentaire">
    <w:name w:val="annotation reference"/>
    <w:basedOn w:val="Policepardfaut"/>
    <w:uiPriority w:val="99"/>
    <w:semiHidden/>
    <w:unhideWhenUsed/>
    <w:rsid w:val="00506BB0"/>
    <w:rPr>
      <w:sz w:val="16"/>
      <w:szCs w:val="16"/>
    </w:rPr>
  </w:style>
  <w:style w:type="paragraph" w:styleId="Commentaire">
    <w:name w:val="annotation text"/>
    <w:basedOn w:val="Normal"/>
    <w:link w:val="CommentaireCar"/>
    <w:uiPriority w:val="99"/>
    <w:semiHidden/>
    <w:unhideWhenUsed/>
    <w:rsid w:val="00506BB0"/>
    <w:pPr>
      <w:spacing w:line="240" w:lineRule="auto"/>
    </w:pPr>
    <w:rPr>
      <w:sz w:val="20"/>
      <w:szCs w:val="20"/>
    </w:rPr>
  </w:style>
  <w:style w:type="character" w:customStyle="1" w:styleId="CommentaireCar">
    <w:name w:val="Commentaire Car"/>
    <w:basedOn w:val="Policepardfaut"/>
    <w:link w:val="Commentaire"/>
    <w:uiPriority w:val="99"/>
    <w:semiHidden/>
    <w:rsid w:val="00506BB0"/>
    <w:rPr>
      <w:sz w:val="20"/>
      <w:szCs w:val="20"/>
    </w:rPr>
  </w:style>
  <w:style w:type="character" w:customStyle="1" w:styleId="lang-la">
    <w:name w:val="lang-la"/>
    <w:rsid w:val="00506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alivel.com"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k.martin@rpca.fr" TargetMode="Externa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galivel.com/" TargetMode="External"/><Relationship Id="rId5" Type="http://schemas.openxmlformats.org/officeDocument/2006/relationships/endnotes" Target="endnotes.xml"/><Relationship Id="rId15" Type="http://schemas.openxmlformats.org/officeDocument/2006/relationships/hyperlink" Target="mailto:c.bubbe@rpca.fr" TargetMode="External"/><Relationship Id="rId10" Type="http://schemas.openxmlformats.org/officeDocument/2006/relationships/hyperlink" Target="http://www.eiffage-immobilier-corporate.fr"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marie-claire.deslauriers@eiffage.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galive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826</Words>
  <Characters>4546</Characters>
  <Application>Microsoft Office Word</Application>
  <DocSecurity>0</DocSecurity>
  <Lines>37</Lines>
  <Paragraphs>10</Paragraphs>
  <ScaleCrop>false</ScaleCrop>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Barthaux Farcy - Coffim</dc:creator>
  <cp:keywords/>
  <dc:description/>
  <cp:lastModifiedBy>Arthur Dieupart - Coffim</cp:lastModifiedBy>
  <cp:revision>2</cp:revision>
  <cp:lastPrinted>2021-03-26T12:47:00Z</cp:lastPrinted>
  <dcterms:created xsi:type="dcterms:W3CDTF">2021-03-29T07:38:00Z</dcterms:created>
  <dcterms:modified xsi:type="dcterms:W3CDTF">2021-03-29T07:38:00Z</dcterms:modified>
</cp:coreProperties>
</file>